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48D" w:rsidRPr="006558EC" w:rsidRDefault="006C348D" w:rsidP="006C348D">
      <w:pPr>
        <w:pStyle w:val="Heading1"/>
        <w:tabs>
          <w:tab w:val="left" w:pos="3402"/>
          <w:tab w:val="left" w:pos="4536"/>
          <w:tab w:val="left" w:pos="5670"/>
          <w:tab w:val="left" w:pos="6804"/>
          <w:tab w:val="left" w:pos="7938"/>
        </w:tabs>
        <w:spacing w:line="240" w:lineRule="auto"/>
        <w:jc w:val="center"/>
        <w:rPr>
          <w:rFonts w:ascii="Gill Sans MT" w:hAnsi="Gill Sans MT"/>
          <w:color w:val="auto"/>
          <w:sz w:val="44"/>
          <w:szCs w:val="44"/>
        </w:rPr>
      </w:pPr>
      <w:r w:rsidRPr="006558EC">
        <w:rPr>
          <w:rFonts w:ascii="Gill Sans MT" w:hAnsi="Gill Sans MT"/>
          <w:color w:val="auto"/>
          <w:sz w:val="44"/>
          <w:szCs w:val="44"/>
        </w:rPr>
        <w:t xml:space="preserve">Internal Quality Assurance Cell (IQAC)  </w:t>
      </w:r>
    </w:p>
    <w:p w:rsidR="00AE7025" w:rsidRDefault="00AE7025" w:rsidP="00AE7025">
      <w:pPr>
        <w:autoSpaceDE w:val="0"/>
        <w:autoSpaceDN w:val="0"/>
        <w:adjustRightInd w:val="0"/>
        <w:spacing w:after="0" w:line="540" w:lineRule="atLeast"/>
        <w:jc w:val="center"/>
        <w:rPr>
          <w:rFonts w:ascii="Arial" w:hAnsi="Arial" w:cs="Arial"/>
          <w:b/>
          <w:bCs/>
          <w:color w:val="000000"/>
          <w:sz w:val="28"/>
          <w:szCs w:val="28"/>
          <w:lang w:val="en-GB" w:eastAsia="en-GB"/>
        </w:rPr>
      </w:pPr>
    </w:p>
    <w:p w:rsidR="00AE7025" w:rsidRDefault="00AE7025" w:rsidP="00AE7025">
      <w:pPr>
        <w:autoSpaceDE w:val="0"/>
        <w:autoSpaceDN w:val="0"/>
        <w:adjustRightInd w:val="0"/>
        <w:spacing w:after="0" w:line="540" w:lineRule="atLeast"/>
        <w:jc w:val="center"/>
        <w:rPr>
          <w:rFonts w:ascii="Arial" w:hAnsi="Arial" w:cs="Arial"/>
          <w:b/>
          <w:bCs/>
          <w:color w:val="000000"/>
          <w:sz w:val="28"/>
          <w:szCs w:val="28"/>
          <w:lang w:val="en-GB" w:eastAsia="en-GB"/>
        </w:rPr>
      </w:pPr>
    </w:p>
    <w:p w:rsidR="00AE7025" w:rsidRPr="006558EC" w:rsidRDefault="00AE7025" w:rsidP="00AE7025">
      <w:pPr>
        <w:autoSpaceDE w:val="0"/>
        <w:autoSpaceDN w:val="0"/>
        <w:adjustRightInd w:val="0"/>
        <w:spacing w:after="0" w:line="540" w:lineRule="atLeast"/>
        <w:jc w:val="center"/>
        <w:rPr>
          <w:rFonts w:ascii="Arial" w:hAnsi="Arial" w:cs="Arial"/>
          <w:b/>
          <w:bCs/>
          <w:color w:val="000000"/>
          <w:sz w:val="40"/>
          <w:szCs w:val="40"/>
          <w:lang w:val="en-GB" w:eastAsia="en-GB"/>
        </w:rPr>
      </w:pPr>
      <w:r w:rsidRPr="006558EC">
        <w:rPr>
          <w:rFonts w:ascii="Arial" w:hAnsi="Arial" w:cs="Arial"/>
          <w:b/>
          <w:bCs/>
          <w:color w:val="000000"/>
          <w:sz w:val="40"/>
          <w:szCs w:val="40"/>
          <w:lang w:val="en-GB" w:eastAsia="en-GB"/>
        </w:rPr>
        <w:t xml:space="preserve">VEER SHAHEED KESARI CHAND </w:t>
      </w:r>
    </w:p>
    <w:p w:rsidR="00AE7025" w:rsidRPr="006558EC" w:rsidRDefault="00AE7025" w:rsidP="00AE7025">
      <w:pPr>
        <w:autoSpaceDE w:val="0"/>
        <w:autoSpaceDN w:val="0"/>
        <w:adjustRightInd w:val="0"/>
        <w:spacing w:after="0" w:line="540" w:lineRule="atLeast"/>
        <w:jc w:val="center"/>
        <w:rPr>
          <w:rFonts w:ascii="Arial" w:hAnsi="Arial" w:cs="Arial"/>
          <w:b/>
          <w:bCs/>
          <w:color w:val="000000"/>
          <w:sz w:val="40"/>
          <w:szCs w:val="40"/>
          <w:lang w:val="en-GB" w:eastAsia="en-GB"/>
        </w:rPr>
      </w:pPr>
      <w:r w:rsidRPr="006558EC">
        <w:rPr>
          <w:rFonts w:ascii="Arial" w:hAnsi="Arial" w:cs="Arial"/>
          <w:b/>
          <w:bCs/>
          <w:color w:val="000000"/>
          <w:sz w:val="40"/>
          <w:szCs w:val="40"/>
          <w:lang w:val="en-GB" w:eastAsia="en-GB"/>
        </w:rPr>
        <w:t>RAJKIYA SNATKOTTAR MAHAVIDYALAYA</w:t>
      </w:r>
      <w:r w:rsidR="006558EC">
        <w:rPr>
          <w:rFonts w:ascii="Arial" w:hAnsi="Arial" w:cs="Arial"/>
          <w:b/>
          <w:bCs/>
          <w:color w:val="000000"/>
          <w:sz w:val="40"/>
          <w:szCs w:val="40"/>
          <w:lang w:val="en-GB" w:eastAsia="en-GB"/>
        </w:rPr>
        <w:t>,</w:t>
      </w:r>
    </w:p>
    <w:p w:rsidR="00AE7025" w:rsidRPr="006558EC" w:rsidRDefault="00AE7025" w:rsidP="00AE7025">
      <w:pPr>
        <w:autoSpaceDE w:val="0"/>
        <w:autoSpaceDN w:val="0"/>
        <w:adjustRightInd w:val="0"/>
        <w:spacing w:after="0" w:line="540" w:lineRule="atLeast"/>
        <w:jc w:val="center"/>
        <w:rPr>
          <w:rFonts w:ascii="Arial" w:hAnsi="Arial" w:cs="Arial"/>
          <w:b/>
          <w:bCs/>
          <w:color w:val="000000"/>
          <w:sz w:val="40"/>
          <w:szCs w:val="40"/>
          <w:lang w:val="en-GB" w:eastAsia="en-GB"/>
        </w:rPr>
      </w:pPr>
      <w:r w:rsidRPr="006558EC">
        <w:rPr>
          <w:rFonts w:ascii="Arial" w:hAnsi="Arial" w:cs="Arial"/>
          <w:b/>
          <w:bCs/>
          <w:color w:val="000000"/>
          <w:sz w:val="40"/>
          <w:szCs w:val="40"/>
          <w:lang w:val="en-GB" w:eastAsia="en-GB"/>
        </w:rPr>
        <w:t xml:space="preserve"> DAKPATHAR (VIKASNAGAR), </w:t>
      </w:r>
      <w:r w:rsidR="004243F2">
        <w:rPr>
          <w:rFonts w:ascii="Arial" w:hAnsi="Arial" w:cs="Arial"/>
          <w:b/>
          <w:bCs/>
          <w:color w:val="000000"/>
          <w:sz w:val="40"/>
          <w:szCs w:val="40"/>
          <w:lang w:val="en-GB" w:eastAsia="en-GB"/>
        </w:rPr>
        <w:t xml:space="preserve">248125, </w:t>
      </w:r>
      <w:r w:rsidRPr="006558EC">
        <w:rPr>
          <w:rFonts w:ascii="Arial" w:hAnsi="Arial" w:cs="Arial"/>
          <w:b/>
          <w:bCs/>
          <w:color w:val="000000"/>
          <w:sz w:val="40"/>
          <w:szCs w:val="40"/>
          <w:lang w:val="en-GB" w:eastAsia="en-GB"/>
        </w:rPr>
        <w:t>DEHRADUN UTTARAKHAND</w:t>
      </w:r>
    </w:p>
    <w:p w:rsidR="00AE7025" w:rsidRDefault="00AE7025" w:rsidP="00AE7025">
      <w:pPr>
        <w:autoSpaceDE w:val="0"/>
        <w:autoSpaceDN w:val="0"/>
        <w:adjustRightInd w:val="0"/>
        <w:spacing w:after="0" w:line="540" w:lineRule="atLeast"/>
        <w:jc w:val="center"/>
        <w:rPr>
          <w:rFonts w:ascii="Arial" w:hAnsi="Arial" w:cs="Arial"/>
          <w:b/>
          <w:bCs/>
          <w:color w:val="000000"/>
          <w:sz w:val="28"/>
          <w:szCs w:val="28"/>
          <w:lang w:val="en-GB" w:eastAsia="en-GB"/>
        </w:rPr>
      </w:pPr>
    </w:p>
    <w:p w:rsidR="00AE7025" w:rsidRDefault="00AE7025" w:rsidP="00AE7025">
      <w:pPr>
        <w:autoSpaceDE w:val="0"/>
        <w:autoSpaceDN w:val="0"/>
        <w:adjustRightInd w:val="0"/>
        <w:spacing w:after="0" w:line="540" w:lineRule="atLeast"/>
        <w:jc w:val="center"/>
        <w:rPr>
          <w:rFonts w:ascii="Arial" w:hAnsi="Arial" w:cs="Arial"/>
          <w:b/>
          <w:bCs/>
          <w:color w:val="000000"/>
          <w:sz w:val="28"/>
          <w:szCs w:val="28"/>
          <w:lang w:val="en-GB" w:eastAsia="en-GB"/>
        </w:rPr>
      </w:pPr>
    </w:p>
    <w:p w:rsidR="00AE7025" w:rsidRDefault="00AE7025" w:rsidP="00AE7025">
      <w:pPr>
        <w:autoSpaceDE w:val="0"/>
        <w:autoSpaceDN w:val="0"/>
        <w:adjustRightInd w:val="0"/>
        <w:spacing w:after="0" w:line="540" w:lineRule="atLeast"/>
        <w:jc w:val="center"/>
        <w:rPr>
          <w:rFonts w:ascii="Arial" w:hAnsi="Arial" w:cs="Arial"/>
          <w:b/>
          <w:bCs/>
          <w:color w:val="000000"/>
          <w:sz w:val="28"/>
          <w:szCs w:val="28"/>
          <w:lang w:val="en-GB" w:eastAsia="en-GB"/>
        </w:rPr>
      </w:pPr>
    </w:p>
    <w:p w:rsidR="006558EC" w:rsidRDefault="006C348D" w:rsidP="00AE7025">
      <w:pPr>
        <w:autoSpaceDE w:val="0"/>
        <w:autoSpaceDN w:val="0"/>
        <w:adjustRightInd w:val="0"/>
        <w:spacing w:after="0" w:line="540" w:lineRule="atLeast"/>
        <w:jc w:val="center"/>
        <w:rPr>
          <w:rFonts w:ascii="Gill Sans MT" w:hAnsi="Gill Sans MT"/>
          <w:b/>
          <w:sz w:val="36"/>
          <w:szCs w:val="36"/>
        </w:rPr>
      </w:pPr>
      <w:r w:rsidRPr="006558EC">
        <w:rPr>
          <w:rFonts w:ascii="Gill Sans MT" w:hAnsi="Gill Sans MT"/>
          <w:b/>
          <w:sz w:val="36"/>
          <w:szCs w:val="36"/>
        </w:rPr>
        <w:t xml:space="preserve">Annual Quality Assurance Report (AQAR) </w:t>
      </w:r>
    </w:p>
    <w:p w:rsidR="00AE7025" w:rsidRPr="006558EC" w:rsidRDefault="006C348D" w:rsidP="00AE7025">
      <w:pPr>
        <w:autoSpaceDE w:val="0"/>
        <w:autoSpaceDN w:val="0"/>
        <w:adjustRightInd w:val="0"/>
        <w:spacing w:after="0" w:line="540" w:lineRule="atLeast"/>
        <w:jc w:val="center"/>
        <w:rPr>
          <w:rFonts w:ascii="Gill Sans MT" w:hAnsi="Gill Sans MT"/>
          <w:b/>
          <w:sz w:val="36"/>
          <w:szCs w:val="36"/>
        </w:rPr>
      </w:pPr>
      <w:r w:rsidRPr="006558EC">
        <w:rPr>
          <w:rFonts w:ascii="Gill Sans MT" w:hAnsi="Gill Sans MT"/>
          <w:b/>
          <w:sz w:val="36"/>
          <w:szCs w:val="36"/>
        </w:rPr>
        <w:t>201</w:t>
      </w:r>
      <w:r w:rsidR="00AE7025" w:rsidRPr="006558EC">
        <w:rPr>
          <w:rFonts w:ascii="Gill Sans MT" w:hAnsi="Gill Sans MT"/>
          <w:b/>
          <w:sz w:val="36"/>
          <w:szCs w:val="36"/>
        </w:rPr>
        <w:t>7-18</w:t>
      </w:r>
    </w:p>
    <w:p w:rsidR="00AE7025" w:rsidRDefault="00AE7025" w:rsidP="00AE7025">
      <w:pPr>
        <w:autoSpaceDE w:val="0"/>
        <w:autoSpaceDN w:val="0"/>
        <w:adjustRightInd w:val="0"/>
        <w:spacing w:after="0" w:line="540" w:lineRule="atLeast"/>
        <w:jc w:val="center"/>
        <w:rPr>
          <w:rFonts w:ascii="Gill Sans MT" w:hAnsi="Gill Sans MT"/>
        </w:rPr>
      </w:pPr>
    </w:p>
    <w:p w:rsidR="00AE7025" w:rsidRDefault="00AE7025" w:rsidP="00AE7025">
      <w:pPr>
        <w:autoSpaceDE w:val="0"/>
        <w:autoSpaceDN w:val="0"/>
        <w:adjustRightInd w:val="0"/>
        <w:spacing w:after="0" w:line="540" w:lineRule="atLeast"/>
        <w:jc w:val="center"/>
        <w:rPr>
          <w:rFonts w:ascii="Gill Sans MT" w:hAnsi="Gill Sans MT"/>
        </w:rPr>
      </w:pPr>
    </w:p>
    <w:p w:rsidR="00AE7025" w:rsidRDefault="00AE7025" w:rsidP="00AE7025">
      <w:pPr>
        <w:autoSpaceDE w:val="0"/>
        <w:autoSpaceDN w:val="0"/>
        <w:adjustRightInd w:val="0"/>
        <w:spacing w:after="0" w:line="540" w:lineRule="atLeast"/>
        <w:jc w:val="center"/>
        <w:rPr>
          <w:rFonts w:ascii="Gill Sans MT" w:hAnsi="Gill Sans MT"/>
        </w:rPr>
      </w:pPr>
    </w:p>
    <w:p w:rsidR="00AE7025" w:rsidRPr="006558EC" w:rsidRDefault="006558EC" w:rsidP="00AE7025">
      <w:pPr>
        <w:autoSpaceDE w:val="0"/>
        <w:autoSpaceDN w:val="0"/>
        <w:adjustRightInd w:val="0"/>
        <w:spacing w:after="0" w:line="540" w:lineRule="atLeast"/>
        <w:jc w:val="center"/>
        <w:rPr>
          <w:rFonts w:ascii="Gill Sans MT" w:hAnsi="Gill Sans MT"/>
          <w:b/>
          <w:sz w:val="28"/>
          <w:szCs w:val="28"/>
        </w:rPr>
      </w:pPr>
      <w:r w:rsidRPr="006558EC">
        <w:rPr>
          <w:rFonts w:ascii="Gill Sans MT" w:hAnsi="Gill Sans MT"/>
          <w:b/>
          <w:sz w:val="28"/>
          <w:szCs w:val="28"/>
        </w:rPr>
        <w:t>SUBMITTED TO</w:t>
      </w:r>
    </w:p>
    <w:p w:rsidR="00AE7025" w:rsidRDefault="00AE7025" w:rsidP="00AE7025">
      <w:pPr>
        <w:autoSpaceDE w:val="0"/>
        <w:autoSpaceDN w:val="0"/>
        <w:adjustRightInd w:val="0"/>
        <w:spacing w:after="0" w:line="540" w:lineRule="atLeast"/>
        <w:jc w:val="center"/>
        <w:rPr>
          <w:rFonts w:ascii="Gill Sans MT" w:hAnsi="Gill Sans MT"/>
        </w:rPr>
      </w:pPr>
    </w:p>
    <w:p w:rsidR="00AE7025" w:rsidRDefault="00AE7025" w:rsidP="00AE7025">
      <w:pPr>
        <w:autoSpaceDE w:val="0"/>
        <w:autoSpaceDN w:val="0"/>
        <w:adjustRightInd w:val="0"/>
        <w:spacing w:after="0" w:line="540" w:lineRule="atLeast"/>
        <w:jc w:val="center"/>
        <w:rPr>
          <w:rFonts w:ascii="Gill Sans MT" w:hAnsi="Gill Sans MT"/>
        </w:rPr>
      </w:pPr>
      <w:r>
        <w:rPr>
          <w:rFonts w:ascii="Times New Roman" w:hAnsi="Times New Roman"/>
          <w:noProof/>
          <w:sz w:val="48"/>
        </w:rPr>
        <w:drawing>
          <wp:inline distT="0" distB="0" distL="0" distR="0">
            <wp:extent cx="1076325" cy="1038337"/>
            <wp:effectExtent l="19050" t="0" r="9525" b="0"/>
            <wp:docPr id="6" name="Picture 6" descr="NAAC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ACfinal"/>
                    <pic:cNvPicPr>
                      <a:picLocks noChangeAspect="1" noChangeArrowheads="1"/>
                    </pic:cNvPicPr>
                  </pic:nvPicPr>
                  <pic:blipFill>
                    <a:blip r:embed="rId5" cstate="print"/>
                    <a:srcRect/>
                    <a:stretch>
                      <a:fillRect/>
                    </a:stretch>
                  </pic:blipFill>
                  <pic:spPr bwMode="auto">
                    <a:xfrm>
                      <a:off x="0" y="0"/>
                      <a:ext cx="1076325" cy="1038337"/>
                    </a:xfrm>
                    <a:prstGeom prst="rect">
                      <a:avLst/>
                    </a:prstGeom>
                    <a:noFill/>
                    <a:ln w="9525">
                      <a:noFill/>
                      <a:miter lim="800000"/>
                      <a:headEnd/>
                      <a:tailEnd/>
                    </a:ln>
                  </pic:spPr>
                </pic:pic>
              </a:graphicData>
            </a:graphic>
          </wp:inline>
        </w:drawing>
      </w:r>
      <w:r w:rsidR="006C348D" w:rsidRPr="006C348D">
        <w:rPr>
          <w:rFonts w:ascii="Gill Sans MT" w:hAnsi="Gill Sans MT"/>
        </w:rPr>
        <w:t xml:space="preserve"> </w:t>
      </w:r>
    </w:p>
    <w:p w:rsidR="00AE7025" w:rsidRDefault="006C348D" w:rsidP="00AE7025">
      <w:pPr>
        <w:autoSpaceDE w:val="0"/>
        <w:autoSpaceDN w:val="0"/>
        <w:adjustRightInd w:val="0"/>
        <w:spacing w:after="0" w:line="540" w:lineRule="atLeast"/>
        <w:jc w:val="center"/>
        <w:rPr>
          <w:rFonts w:ascii="Gill Sans MT" w:hAnsi="Gill Sans MT"/>
          <w:sz w:val="28"/>
          <w:szCs w:val="28"/>
        </w:rPr>
      </w:pPr>
      <w:r w:rsidRPr="006C348D">
        <w:rPr>
          <w:rFonts w:ascii="Gill Sans MT" w:hAnsi="Gill Sans MT"/>
        </w:rPr>
        <w:t xml:space="preserve"> </w:t>
      </w:r>
      <w:r w:rsidRPr="00AE7025">
        <w:rPr>
          <w:rFonts w:ascii="Gill Sans MT" w:hAnsi="Gill Sans MT"/>
          <w:b/>
          <w:sz w:val="28"/>
          <w:szCs w:val="28"/>
        </w:rPr>
        <w:t xml:space="preserve">NATIONAL ASSESSMENT AND ACCREDITATION COUNCIL </w:t>
      </w:r>
    </w:p>
    <w:p w:rsidR="00AE7025" w:rsidRDefault="006C348D" w:rsidP="00AE7025">
      <w:pPr>
        <w:autoSpaceDE w:val="0"/>
        <w:autoSpaceDN w:val="0"/>
        <w:adjustRightInd w:val="0"/>
        <w:spacing w:after="0" w:line="540" w:lineRule="atLeast"/>
        <w:jc w:val="center"/>
        <w:rPr>
          <w:rFonts w:ascii="Gill Sans MT" w:hAnsi="Gill Sans MT"/>
          <w:sz w:val="28"/>
          <w:szCs w:val="28"/>
        </w:rPr>
      </w:pPr>
      <w:r w:rsidRPr="00AE7025">
        <w:rPr>
          <w:rFonts w:ascii="Gill Sans MT" w:hAnsi="Gill Sans MT"/>
          <w:sz w:val="28"/>
          <w:szCs w:val="28"/>
        </w:rPr>
        <w:t xml:space="preserve">An Autonomous Institution of the University Grants Commission </w:t>
      </w:r>
    </w:p>
    <w:p w:rsidR="006C348D" w:rsidRPr="00AE7025" w:rsidRDefault="006C348D" w:rsidP="00AE7025">
      <w:pPr>
        <w:autoSpaceDE w:val="0"/>
        <w:autoSpaceDN w:val="0"/>
        <w:adjustRightInd w:val="0"/>
        <w:spacing w:after="0" w:line="540" w:lineRule="atLeast"/>
        <w:jc w:val="center"/>
        <w:rPr>
          <w:rFonts w:ascii="Gill Sans MT" w:hAnsi="Gill Sans MT"/>
          <w:sz w:val="28"/>
          <w:szCs w:val="28"/>
        </w:rPr>
      </w:pPr>
      <w:r w:rsidRPr="00AE7025">
        <w:rPr>
          <w:rFonts w:ascii="Gill Sans MT" w:hAnsi="Gill Sans MT"/>
          <w:sz w:val="28"/>
          <w:szCs w:val="28"/>
        </w:rPr>
        <w:t xml:space="preserve">P. O. Box. No. 1075, </w:t>
      </w:r>
      <w:proofErr w:type="spellStart"/>
      <w:r w:rsidRPr="00AE7025">
        <w:rPr>
          <w:rFonts w:ascii="Gill Sans MT" w:hAnsi="Gill Sans MT"/>
          <w:sz w:val="28"/>
          <w:szCs w:val="28"/>
        </w:rPr>
        <w:t>Opp</w:t>
      </w:r>
      <w:proofErr w:type="spellEnd"/>
      <w:r w:rsidRPr="00AE7025">
        <w:rPr>
          <w:rFonts w:ascii="Gill Sans MT" w:hAnsi="Gill Sans MT"/>
          <w:sz w:val="28"/>
          <w:szCs w:val="28"/>
        </w:rPr>
        <w:t xml:space="preserve">: NLSIU, </w:t>
      </w:r>
      <w:proofErr w:type="spellStart"/>
      <w:r w:rsidRPr="00AE7025">
        <w:rPr>
          <w:rFonts w:ascii="Gill Sans MT" w:hAnsi="Gill Sans MT"/>
          <w:sz w:val="28"/>
          <w:szCs w:val="28"/>
        </w:rPr>
        <w:t>Nagarbhavi</w:t>
      </w:r>
      <w:proofErr w:type="spellEnd"/>
      <w:r w:rsidRPr="00AE7025">
        <w:rPr>
          <w:rFonts w:ascii="Gill Sans MT" w:hAnsi="Gill Sans MT"/>
          <w:sz w:val="28"/>
          <w:szCs w:val="28"/>
        </w:rPr>
        <w:t xml:space="preserve">, Bangalore - 560 072 India </w:t>
      </w:r>
    </w:p>
    <w:p w:rsidR="006558EC" w:rsidRDefault="006558EC" w:rsidP="006C348D">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p>
    <w:p w:rsidR="006558EC" w:rsidRPr="006558EC" w:rsidRDefault="006558EC" w:rsidP="006558EC"/>
    <w:p w:rsidR="006C348D" w:rsidRPr="005B681C" w:rsidRDefault="006C348D" w:rsidP="006C348D">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r w:rsidRPr="005B681C">
        <w:rPr>
          <w:rFonts w:ascii="Gill Sans MT" w:hAnsi="Gill Sans MT"/>
          <w:color w:val="auto"/>
        </w:rPr>
        <w:lastRenderedPageBreak/>
        <w:t>The Annual Quality Assurance Report (AQAR) of the IQAC</w:t>
      </w:r>
    </w:p>
    <w:p w:rsidR="006C348D" w:rsidRPr="005B681C" w:rsidRDefault="006C348D" w:rsidP="006C348D">
      <w:pPr>
        <w:tabs>
          <w:tab w:val="left" w:pos="3402"/>
          <w:tab w:val="left" w:pos="4536"/>
          <w:tab w:val="left" w:pos="5670"/>
          <w:tab w:val="left" w:pos="6804"/>
          <w:tab w:val="left" w:pos="7938"/>
        </w:tabs>
        <w:spacing w:after="0" w:line="240" w:lineRule="auto"/>
        <w:rPr>
          <w:rFonts w:ascii="Times New Roman" w:hAnsi="Times New Roman"/>
        </w:rPr>
      </w:pPr>
    </w:p>
    <w:p w:rsidR="006C348D" w:rsidRPr="005B681C" w:rsidRDefault="006C348D" w:rsidP="006C348D">
      <w:pPr>
        <w:tabs>
          <w:tab w:val="left" w:pos="3402"/>
          <w:tab w:val="left" w:pos="4536"/>
          <w:tab w:val="left" w:pos="5670"/>
          <w:tab w:val="left" w:pos="6804"/>
          <w:tab w:val="left" w:pos="7938"/>
        </w:tabs>
        <w:spacing w:after="0" w:line="288" w:lineRule="auto"/>
        <w:jc w:val="both"/>
        <w:rPr>
          <w:rFonts w:ascii="Times New Roman" w:hAnsi="Times New Roman"/>
          <w:i/>
        </w:rPr>
      </w:pPr>
      <w:r w:rsidRPr="005B681C">
        <w:rPr>
          <w:rFonts w:ascii="Times New Roman" w:hAnsi="Times New Roman"/>
        </w:rPr>
        <w:t xml:space="preserve">All NAAC accredited institutions will submit an annual self-reviewed progress report to NAAC, through its IQAC. The report is to detail the tangible results achieved in key areas, specifically identified by the institutional IQAC at the beginning of the academic year. The AQAR will detail the results of the perspective plan worked out by the IQAC. </w:t>
      </w:r>
      <w:r w:rsidRPr="005B681C">
        <w:rPr>
          <w:rFonts w:ascii="Times New Roman" w:hAnsi="Times New Roman"/>
          <w:i/>
        </w:rPr>
        <w:t>(Note: The AQAR period would be the Academic Year. For example, July 1, 2012 to June 30, 2013)</w:t>
      </w:r>
    </w:p>
    <w:p w:rsidR="006C348D" w:rsidRPr="005B681C" w:rsidRDefault="006C348D" w:rsidP="006C348D">
      <w:pPr>
        <w:tabs>
          <w:tab w:val="left" w:pos="3402"/>
          <w:tab w:val="left" w:pos="4536"/>
          <w:tab w:val="left" w:pos="5670"/>
          <w:tab w:val="left" w:pos="6804"/>
          <w:tab w:val="left" w:pos="7938"/>
        </w:tabs>
        <w:spacing w:after="0" w:line="288" w:lineRule="auto"/>
        <w:rPr>
          <w:rFonts w:ascii="Times New Roman" w:hAnsi="Times New Roman"/>
          <w:sz w:val="10"/>
        </w:rPr>
      </w:pPr>
    </w:p>
    <w:p w:rsidR="006C348D" w:rsidRPr="005B681C" w:rsidRDefault="006C348D" w:rsidP="006C348D">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A</w:t>
      </w:r>
    </w:p>
    <w:p w:rsidR="006C348D" w:rsidRPr="005B681C" w:rsidRDefault="00E01AFD" w:rsidP="006C348D">
      <w:pPr>
        <w:tabs>
          <w:tab w:val="left" w:pos="3402"/>
          <w:tab w:val="left" w:pos="4536"/>
          <w:tab w:val="left" w:pos="5670"/>
          <w:tab w:val="left" w:pos="6804"/>
          <w:tab w:val="left" w:pos="7545"/>
          <w:tab w:val="left" w:pos="7938"/>
        </w:tabs>
        <w:rPr>
          <w:rFonts w:ascii="Gill Sans MT" w:hAnsi="Gill Sans MT"/>
          <w:b/>
          <w:sz w:val="28"/>
          <w:szCs w:val="28"/>
        </w:rPr>
      </w:pPr>
      <w:r w:rsidRPr="00E01AFD">
        <w:rPr>
          <w:rFonts w:ascii="Times New Roman" w:hAnsi="Times New Roman"/>
          <w:noProof/>
        </w:rPr>
        <w:pict>
          <v:shapetype id="_x0000_t202" coordsize="21600,21600" o:spt="202" path="m,l,21600r21600,l21600,xe">
            <v:stroke joinstyle="miter"/>
            <v:path gradientshapeok="t" o:connecttype="rect"/>
          </v:shapetype>
          <v:shape id="_x0000_s1084" type="#_x0000_t202" style="position:absolute;margin-left:170.3pt;margin-top:20pt;width:311.9pt;height:42.65pt;z-index:251719680">
            <v:textbox style="mso-next-textbox:#_x0000_s1084">
              <w:txbxContent>
                <w:p w:rsidR="00941178" w:rsidRDefault="00941178" w:rsidP="006C348D">
                  <w:r>
                    <w:t xml:space="preserve"> Veer </w:t>
                  </w:r>
                  <w:proofErr w:type="spellStart"/>
                  <w:r>
                    <w:t>Shaheed</w:t>
                  </w:r>
                  <w:proofErr w:type="spellEnd"/>
                  <w:r>
                    <w:t xml:space="preserve"> </w:t>
                  </w:r>
                  <w:proofErr w:type="spellStart"/>
                  <w:r>
                    <w:t>Kesari</w:t>
                  </w:r>
                  <w:proofErr w:type="spellEnd"/>
                  <w:r>
                    <w:t xml:space="preserve"> </w:t>
                  </w:r>
                  <w:proofErr w:type="spellStart"/>
                  <w:r>
                    <w:t>Chand</w:t>
                  </w:r>
                  <w:proofErr w:type="spellEnd"/>
                  <w:r>
                    <w:t xml:space="preserve"> </w:t>
                  </w:r>
                  <w:proofErr w:type="spellStart"/>
                  <w:r>
                    <w:t>Rajkiya</w:t>
                  </w:r>
                  <w:proofErr w:type="spellEnd"/>
                  <w:r>
                    <w:t xml:space="preserve"> </w:t>
                  </w:r>
                  <w:proofErr w:type="spellStart"/>
                  <w:r>
                    <w:t>Snatkottar</w:t>
                  </w:r>
                  <w:proofErr w:type="spellEnd"/>
                  <w:r>
                    <w:t xml:space="preserve"> </w:t>
                  </w:r>
                  <w:proofErr w:type="spellStart"/>
                  <w:r>
                    <w:t>Mahavidyalaya</w:t>
                  </w:r>
                  <w:proofErr w:type="spellEnd"/>
                </w:p>
              </w:txbxContent>
            </v:textbox>
          </v:shape>
        </w:pict>
      </w:r>
      <w:r w:rsidR="006C348D" w:rsidRPr="005B681C">
        <w:rPr>
          <w:rFonts w:ascii="Gill Sans MT" w:hAnsi="Gill Sans MT"/>
          <w:b/>
          <w:sz w:val="28"/>
          <w:szCs w:val="28"/>
        </w:rPr>
        <w:t>1. Details of the Institution</w:t>
      </w:r>
    </w:p>
    <w:p w:rsidR="006C348D" w:rsidRPr="005B681C" w:rsidRDefault="006C348D" w:rsidP="006C348D">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1.1 Name of the Institution</w:t>
      </w:r>
      <w:r w:rsidRPr="005B681C">
        <w:rPr>
          <w:rFonts w:ascii="Times New Roman" w:hAnsi="Times New Roman"/>
        </w:rPr>
        <w:tab/>
      </w:r>
      <w:r>
        <w:rPr>
          <w:rFonts w:ascii="Times New Roman" w:hAnsi="Times New Roman"/>
        </w:rPr>
        <w:tab/>
      </w:r>
      <w:r w:rsidR="00E01AFD" w:rsidRPr="005B681C">
        <w:fldChar w:fldCharType="begin">
          <w:ffData>
            <w:name w:val="Text2"/>
            <w:enabled/>
            <w:calcOnExit w:val="0"/>
            <w:textInput/>
          </w:ffData>
        </w:fldChar>
      </w:r>
      <w:r w:rsidRPr="005B681C">
        <w:instrText xml:space="preserve"> FORMTEXT </w:instrText>
      </w:r>
      <w:r w:rsidR="00E01AFD"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E01AFD" w:rsidRPr="005B681C">
        <w:fldChar w:fldCharType="end"/>
      </w:r>
      <w:r w:rsidR="00E01AFD" w:rsidRPr="005B681C">
        <w:fldChar w:fldCharType="begin">
          <w:ffData>
            <w:name w:val="Text2"/>
            <w:enabled/>
            <w:calcOnExit w:val="0"/>
            <w:textInput/>
          </w:ffData>
        </w:fldChar>
      </w:r>
      <w:r w:rsidRPr="005B681C">
        <w:instrText xml:space="preserve"> FORMTEXT </w:instrText>
      </w:r>
      <w:r w:rsidR="00E01AFD"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E01AFD" w:rsidRPr="005B681C">
        <w:fldChar w:fldCharType="end"/>
      </w:r>
      <w:r w:rsidR="00E01AFD" w:rsidRPr="005B681C">
        <w:fldChar w:fldCharType="begin">
          <w:ffData>
            <w:name w:val="Text2"/>
            <w:enabled/>
            <w:calcOnExit w:val="0"/>
            <w:textInput/>
          </w:ffData>
        </w:fldChar>
      </w:r>
      <w:r w:rsidRPr="005B681C">
        <w:instrText xml:space="preserve"> FORMTEXT </w:instrText>
      </w:r>
      <w:r w:rsidR="00E01AFD"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E01AFD" w:rsidRPr="005B681C">
        <w:fldChar w:fldCharType="end"/>
      </w:r>
      <w:r w:rsidR="00E01AFD" w:rsidRPr="005B681C">
        <w:fldChar w:fldCharType="begin">
          <w:ffData>
            <w:name w:val="Text2"/>
            <w:enabled/>
            <w:calcOnExit w:val="0"/>
            <w:textInput/>
          </w:ffData>
        </w:fldChar>
      </w:r>
      <w:r w:rsidRPr="005B681C">
        <w:instrText xml:space="preserve"> FORMTEXT </w:instrText>
      </w:r>
      <w:r w:rsidR="00E01AFD"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E01AFD" w:rsidRPr="005B681C">
        <w:fldChar w:fldCharType="end"/>
      </w:r>
      <w:r w:rsidR="00E01AFD" w:rsidRPr="005B681C">
        <w:fldChar w:fldCharType="begin">
          <w:ffData>
            <w:name w:val="Text2"/>
            <w:enabled/>
            <w:calcOnExit w:val="0"/>
            <w:textInput/>
          </w:ffData>
        </w:fldChar>
      </w:r>
      <w:r w:rsidRPr="005B681C">
        <w:instrText xml:space="preserve"> FORMTEXT </w:instrText>
      </w:r>
      <w:r w:rsidR="00E01AFD"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E01AFD" w:rsidRPr="005B681C">
        <w:fldChar w:fldCharType="end"/>
      </w:r>
      <w:r w:rsidR="00E01AFD" w:rsidRPr="005B681C">
        <w:fldChar w:fldCharType="begin">
          <w:ffData>
            <w:name w:val="Text2"/>
            <w:enabled/>
            <w:calcOnExit w:val="0"/>
            <w:textInput/>
          </w:ffData>
        </w:fldChar>
      </w:r>
      <w:r w:rsidRPr="005B681C">
        <w:instrText xml:space="preserve"> FORMTEXT </w:instrText>
      </w:r>
      <w:r w:rsidR="00E01AFD"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E01AFD" w:rsidRPr="005B681C">
        <w:fldChar w:fldCharType="end"/>
      </w:r>
    </w:p>
    <w:p w:rsidR="006C348D" w:rsidRDefault="00E01AFD" w:rsidP="006C348D">
      <w:pPr>
        <w:tabs>
          <w:tab w:val="left" w:pos="720"/>
          <w:tab w:val="left" w:pos="1440"/>
          <w:tab w:val="left" w:pos="2160"/>
          <w:tab w:val="left" w:pos="2880"/>
        </w:tabs>
        <w:spacing w:line="283" w:lineRule="auto"/>
        <w:rPr>
          <w:rFonts w:ascii="Times New Roman" w:hAnsi="Times New Roman"/>
        </w:rPr>
      </w:pPr>
      <w:r>
        <w:rPr>
          <w:rFonts w:ascii="Times New Roman" w:hAnsi="Times New Roman"/>
          <w:noProof/>
        </w:rPr>
        <w:pict>
          <v:shape id="_x0000_s1085" type="#_x0000_t202" style="position:absolute;margin-left:170.3pt;margin-top:19.5pt;width:311.9pt;height:27pt;z-index:251720704">
            <v:textbox style="mso-next-textbox:#_x0000_s1085">
              <w:txbxContent>
                <w:p w:rsidR="00941178" w:rsidRDefault="00941178" w:rsidP="006C348D">
                  <w:r>
                    <w:t xml:space="preserve">Lower </w:t>
                  </w:r>
                  <w:proofErr w:type="spellStart"/>
                  <w:r>
                    <w:t>Lakhwar</w:t>
                  </w:r>
                  <w:proofErr w:type="spellEnd"/>
                  <w:r>
                    <w:t xml:space="preserve"> Colony, </w:t>
                  </w:r>
                  <w:proofErr w:type="spellStart"/>
                  <w:r>
                    <w:t>Dakpathar</w:t>
                  </w:r>
                  <w:proofErr w:type="spellEnd"/>
                  <w:r>
                    <w:t xml:space="preserve"> (</w:t>
                  </w:r>
                  <w:proofErr w:type="spellStart"/>
                  <w:r>
                    <w:t>Vikasnagar</w:t>
                  </w:r>
                  <w:proofErr w:type="spellEnd"/>
                  <w:r>
                    <w:t>)</w:t>
                  </w:r>
                </w:p>
              </w:txbxContent>
            </v:textbox>
          </v:shape>
        </w:pict>
      </w:r>
    </w:p>
    <w:p w:rsidR="006C348D" w:rsidRDefault="006C348D" w:rsidP="006C348D">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rPr>
        <w:t xml:space="preserve"> 1.2 Address Line 1</w:t>
      </w:r>
      <w:r w:rsidRPr="005B681C">
        <w:rPr>
          <w:rFonts w:ascii="Times New Roman" w:hAnsi="Times New Roman"/>
        </w:rPr>
        <w:tab/>
      </w:r>
    </w:p>
    <w:p w:rsidR="006C348D" w:rsidRPr="005B681C" w:rsidRDefault="00E01AFD" w:rsidP="006C348D">
      <w:pPr>
        <w:tabs>
          <w:tab w:val="left" w:pos="720"/>
          <w:tab w:val="left" w:pos="1440"/>
          <w:tab w:val="left" w:pos="2160"/>
          <w:tab w:val="left" w:pos="2880"/>
        </w:tabs>
        <w:spacing w:line="283" w:lineRule="auto"/>
        <w:rPr>
          <w:rFonts w:ascii="Times New Roman" w:hAnsi="Times New Roman"/>
        </w:rPr>
      </w:pPr>
      <w:r>
        <w:rPr>
          <w:rFonts w:ascii="Times New Roman" w:hAnsi="Times New Roman"/>
          <w:noProof/>
        </w:rPr>
        <w:pict>
          <v:shape id="_x0000_s1086" type="#_x0000_t202" style="position:absolute;margin-left:170.3pt;margin-top:14.65pt;width:180.7pt;height:36pt;z-index:251721728">
            <v:textbox style="mso-next-textbox:#_x0000_s1086">
              <w:txbxContent>
                <w:p w:rsidR="00941178" w:rsidRDefault="00941178" w:rsidP="006C348D"/>
              </w:txbxContent>
            </v:textbox>
          </v:shape>
        </w:pict>
      </w:r>
      <w:r w:rsidR="006C348D" w:rsidRPr="005B681C">
        <w:rPr>
          <w:rFonts w:ascii="Times New Roman" w:hAnsi="Times New Roman"/>
        </w:rPr>
        <w:tab/>
      </w:r>
      <w:r w:rsidR="006C348D" w:rsidRPr="005B681C">
        <w:rPr>
          <w:rFonts w:ascii="Times New Roman" w:hAnsi="Times New Roman"/>
        </w:rPr>
        <w:tab/>
        <w:t xml:space="preserve">   </w:t>
      </w:r>
    </w:p>
    <w:p w:rsidR="006C348D" w:rsidRPr="005B681C" w:rsidRDefault="006C348D" w:rsidP="006C348D">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Address Line 2</w:t>
      </w:r>
      <w:r w:rsidRPr="005B681C">
        <w:rPr>
          <w:rFonts w:ascii="Times New Roman" w:hAnsi="Times New Roman"/>
        </w:rPr>
        <w:tab/>
      </w:r>
    </w:p>
    <w:p w:rsidR="006C348D" w:rsidRDefault="00E01AFD" w:rsidP="006C348D">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087" type="#_x0000_t202" style="position:absolute;margin-left:170.3pt;margin-top:9.8pt;width:180.7pt;height:36pt;z-index:251722752">
            <v:textbox style="mso-next-textbox:#_x0000_s1087">
              <w:txbxContent>
                <w:p w:rsidR="00941178" w:rsidRDefault="00941178" w:rsidP="006C348D">
                  <w:proofErr w:type="spellStart"/>
                  <w:r>
                    <w:t>Dakpathar</w:t>
                  </w:r>
                  <w:proofErr w:type="spellEnd"/>
                </w:p>
              </w:txbxContent>
            </v:textbox>
          </v:shape>
        </w:pict>
      </w:r>
      <w:r w:rsidR="006C348D" w:rsidRPr="005B681C">
        <w:rPr>
          <w:rFonts w:ascii="Times New Roman" w:hAnsi="Times New Roman"/>
        </w:rPr>
        <w:t xml:space="preserve">      </w:t>
      </w:r>
    </w:p>
    <w:p w:rsidR="006C348D" w:rsidRPr="005B681C" w:rsidRDefault="006C348D" w:rsidP="006C348D">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 xml:space="preserve"> City/Town</w:t>
      </w:r>
      <w:r w:rsidRPr="005B681C">
        <w:rPr>
          <w:rFonts w:ascii="Times New Roman" w:hAnsi="Times New Roman"/>
        </w:rPr>
        <w:tab/>
      </w:r>
    </w:p>
    <w:p w:rsidR="006C348D" w:rsidRDefault="00E01AFD" w:rsidP="006C348D">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088" type="#_x0000_t202" style="position:absolute;margin-left:170.3pt;margin-top:14pt;width:180.7pt;height:36pt;z-index:251723776">
            <v:textbox style="mso-next-textbox:#_x0000_s1088">
              <w:txbxContent>
                <w:p w:rsidR="00941178" w:rsidRPr="00D74EF1" w:rsidRDefault="00941178" w:rsidP="006C348D">
                  <w:proofErr w:type="spellStart"/>
                  <w:r>
                    <w:t>Uttarakhand</w:t>
                  </w:r>
                  <w:proofErr w:type="spellEnd"/>
                </w:p>
              </w:txbxContent>
            </v:textbox>
          </v:shape>
        </w:pict>
      </w:r>
      <w:r w:rsidR="006C348D" w:rsidRPr="005B681C">
        <w:rPr>
          <w:rFonts w:ascii="Times New Roman" w:hAnsi="Times New Roman"/>
        </w:rPr>
        <w:t xml:space="preserve">       </w:t>
      </w:r>
    </w:p>
    <w:p w:rsidR="006C348D" w:rsidRPr="005B681C" w:rsidRDefault="006C348D" w:rsidP="006C348D">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State</w:t>
      </w:r>
      <w:r w:rsidRPr="005B681C">
        <w:rPr>
          <w:rFonts w:ascii="Times New Roman" w:hAnsi="Times New Roman"/>
        </w:rPr>
        <w:tab/>
      </w:r>
    </w:p>
    <w:p w:rsidR="006C348D" w:rsidRDefault="00E01AFD" w:rsidP="006C348D">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089" type="#_x0000_t202" style="position:absolute;margin-left:171pt;margin-top:18.15pt;width:180pt;height:36pt;z-index:251724800">
            <v:textbox style="mso-next-textbox:#_x0000_s1089">
              <w:txbxContent>
                <w:p w:rsidR="00941178" w:rsidRDefault="00941178" w:rsidP="006C348D">
                  <w:r>
                    <w:t>248125</w:t>
                  </w:r>
                </w:p>
              </w:txbxContent>
            </v:textbox>
          </v:shape>
        </w:pict>
      </w:r>
      <w:r w:rsidR="006C348D" w:rsidRPr="005B681C">
        <w:rPr>
          <w:rFonts w:ascii="Times New Roman" w:hAnsi="Times New Roman"/>
        </w:rPr>
        <w:t xml:space="preserve">       </w:t>
      </w:r>
    </w:p>
    <w:p w:rsidR="006C348D" w:rsidRDefault="006C348D" w:rsidP="006C348D">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Pin Code</w:t>
      </w:r>
    </w:p>
    <w:p w:rsidR="006C348D" w:rsidRPr="005B681C" w:rsidRDefault="00E01AFD" w:rsidP="006C348D">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090" type="#_x0000_t202" style="position:absolute;margin-left:170.3pt;margin-top:13.3pt;width:180.7pt;height:36pt;z-index:251725824">
            <v:textbox style="mso-next-textbox:#_x0000_s1090">
              <w:txbxContent>
                <w:p w:rsidR="00941178" w:rsidRDefault="00941178" w:rsidP="006C348D">
                  <w:r>
                    <w:t>gdcdakpathar@gmail.com</w:t>
                  </w:r>
                </w:p>
              </w:txbxContent>
            </v:textbox>
          </v:shape>
        </w:pict>
      </w:r>
      <w:r w:rsidR="006C348D" w:rsidRPr="005B681C">
        <w:rPr>
          <w:rFonts w:ascii="Times New Roman" w:hAnsi="Times New Roman"/>
        </w:rPr>
        <w:tab/>
      </w:r>
    </w:p>
    <w:p w:rsidR="006C348D" w:rsidRDefault="006C348D" w:rsidP="006C348D">
      <w:pPr>
        <w:tabs>
          <w:tab w:val="left" w:pos="3402"/>
          <w:tab w:val="left" w:pos="4536"/>
          <w:tab w:val="left" w:pos="5670"/>
        </w:tabs>
        <w:spacing w:line="283" w:lineRule="auto"/>
      </w:pPr>
      <w:r w:rsidRPr="005B681C">
        <w:rPr>
          <w:rFonts w:ascii="Times New Roman" w:hAnsi="Times New Roman"/>
        </w:rPr>
        <w:t xml:space="preserve">       Institution e-mail address</w:t>
      </w:r>
      <w:r w:rsidRPr="005B681C">
        <w:rPr>
          <w:rFonts w:ascii="Times New Roman" w:hAnsi="Times New Roman"/>
        </w:rPr>
        <w:tab/>
      </w:r>
      <w:r>
        <w:tab/>
      </w:r>
    </w:p>
    <w:p w:rsidR="006C348D" w:rsidRPr="005B681C" w:rsidRDefault="00E01AFD" w:rsidP="006C348D">
      <w:pPr>
        <w:tabs>
          <w:tab w:val="left" w:pos="3402"/>
          <w:tab w:val="left" w:pos="4536"/>
          <w:tab w:val="left" w:pos="5670"/>
        </w:tabs>
        <w:spacing w:line="283" w:lineRule="auto"/>
        <w:rPr>
          <w:rFonts w:ascii="Times New Roman" w:hAnsi="Times New Roman"/>
        </w:rPr>
      </w:pPr>
      <w:r w:rsidRPr="00E01AFD">
        <w:rPr>
          <w:rFonts w:ascii="Gill Sans MT" w:hAnsi="Gill Sans MT"/>
          <w:b/>
          <w:noProof/>
          <w:sz w:val="28"/>
          <w:szCs w:val="28"/>
        </w:rPr>
        <w:pict>
          <v:shape id="_x0000_s1026" type="#_x0000_t202" style="position:absolute;margin-left:170.3pt;margin-top:17.35pt;width:180.7pt;height:36.15pt;z-index:251660288">
            <v:textbox style="mso-next-textbox:#_x0000_s1026">
              <w:txbxContent>
                <w:p w:rsidR="00941178" w:rsidRDefault="00941178" w:rsidP="006C348D">
                  <w:r>
                    <w:t>01360-222202</w:t>
                  </w:r>
                </w:p>
              </w:txbxContent>
            </v:textbox>
          </v:shape>
        </w:pict>
      </w:r>
    </w:p>
    <w:p w:rsidR="006C348D" w:rsidRDefault="006C348D" w:rsidP="006C348D">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Contact Nos.</w:t>
      </w:r>
      <w:r w:rsidRPr="005B681C">
        <w:t xml:space="preserve"> </w:t>
      </w:r>
    </w:p>
    <w:p w:rsidR="006C348D" w:rsidRDefault="00E01AFD" w:rsidP="006C348D">
      <w:pPr>
        <w:tabs>
          <w:tab w:val="left" w:pos="3402"/>
          <w:tab w:val="left" w:pos="4536"/>
          <w:tab w:val="left" w:pos="5670"/>
          <w:tab w:val="left" w:pos="6804"/>
          <w:tab w:val="left" w:pos="7545"/>
          <w:tab w:val="left" w:pos="7938"/>
        </w:tabs>
        <w:spacing w:line="283" w:lineRule="auto"/>
      </w:pPr>
      <w:r w:rsidRPr="00E01AFD">
        <w:rPr>
          <w:rFonts w:ascii="Times New Roman" w:hAnsi="Times New Roman"/>
          <w:noProof/>
        </w:rPr>
        <w:pict>
          <v:shape id="_x0000_s1091" type="#_x0000_t202" style="position:absolute;margin-left:198pt;margin-top:12.65pt;width:164.95pt;height:36pt;z-index:251726848">
            <v:textbox style="mso-next-textbox:#_x0000_s1091">
              <w:txbxContent>
                <w:p w:rsidR="00941178" w:rsidRDefault="00941178" w:rsidP="006C348D">
                  <w:r>
                    <w:t xml:space="preserve">Dr. K.L. </w:t>
                  </w:r>
                  <w:proofErr w:type="spellStart"/>
                  <w:r>
                    <w:t>Bisht</w:t>
                  </w:r>
                  <w:proofErr w:type="spellEnd"/>
                </w:p>
              </w:txbxContent>
            </v:textbox>
          </v:shape>
        </w:pict>
      </w:r>
      <w:r w:rsidR="006C348D" w:rsidRPr="005B681C">
        <w:tab/>
      </w:r>
    </w:p>
    <w:p w:rsidR="006C348D" w:rsidRPr="005B681C" w:rsidRDefault="006C348D" w:rsidP="006C348D">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Name of the Head of the Institution: </w:t>
      </w:r>
    </w:p>
    <w:p w:rsidR="006C348D" w:rsidRDefault="00E01AFD" w:rsidP="006C348D">
      <w:pPr>
        <w:tabs>
          <w:tab w:val="left" w:pos="3402"/>
          <w:tab w:val="left" w:pos="4536"/>
          <w:tab w:val="left" w:pos="5670"/>
          <w:tab w:val="left" w:pos="6804"/>
          <w:tab w:val="left" w:pos="7545"/>
          <w:tab w:val="left" w:pos="7938"/>
        </w:tabs>
        <w:spacing w:line="283" w:lineRule="auto"/>
      </w:pPr>
      <w:r w:rsidRPr="00E01AFD">
        <w:rPr>
          <w:rFonts w:ascii="Times New Roman" w:hAnsi="Times New Roman"/>
          <w:noProof/>
        </w:rPr>
        <w:pict>
          <v:shape id="_x0000_s1107" type="#_x0000_t202" style="position:absolute;margin-left:171pt;margin-top:22.3pt;width:192.3pt;height:20.6pt;z-index:251743232">
            <v:textbox style="mso-next-textbox:#_x0000_s1107">
              <w:txbxContent>
                <w:p w:rsidR="00941178" w:rsidRDefault="00941178" w:rsidP="006C348D">
                  <w:r>
                    <w:t>01360-222202</w:t>
                  </w:r>
                </w:p>
              </w:txbxContent>
            </v:textbox>
          </v:shape>
        </w:pict>
      </w:r>
      <w:r w:rsidR="006C348D" w:rsidRPr="005B681C">
        <w:t xml:space="preserve">        </w:t>
      </w:r>
    </w:p>
    <w:p w:rsidR="006C348D" w:rsidRPr="005B681C" w:rsidRDefault="006C348D" w:rsidP="006C348D">
      <w:pPr>
        <w:tabs>
          <w:tab w:val="left" w:pos="3402"/>
          <w:tab w:val="left" w:pos="4536"/>
          <w:tab w:val="left" w:pos="5670"/>
          <w:tab w:val="left" w:pos="6804"/>
          <w:tab w:val="left" w:pos="7545"/>
          <w:tab w:val="left" w:pos="7938"/>
        </w:tabs>
        <w:spacing w:line="283" w:lineRule="auto"/>
        <w:rPr>
          <w:rFonts w:ascii="Times New Roman" w:hAnsi="Times New Roman"/>
        </w:rPr>
      </w:pPr>
      <w:r>
        <w:t xml:space="preserve">        </w:t>
      </w:r>
      <w:r w:rsidRPr="005B681C">
        <w:rPr>
          <w:rFonts w:ascii="Times New Roman" w:hAnsi="Times New Roman"/>
        </w:rPr>
        <w:t xml:space="preserve">Tel. No. with STD Code: </w:t>
      </w:r>
    </w:p>
    <w:p w:rsidR="006C348D" w:rsidRDefault="00E01AFD" w:rsidP="006C348D">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092" type="#_x0000_t202" style="position:absolute;margin-left:170.3pt;margin-top:19.15pt;width:180.7pt;height:22.85pt;z-index:251727872">
            <v:textbox style="mso-next-textbox:#_x0000_s1092">
              <w:txbxContent>
                <w:p w:rsidR="00941178" w:rsidRDefault="00941178" w:rsidP="006C348D">
                  <w:r>
                    <w:t>9997007704</w:t>
                  </w:r>
                </w:p>
              </w:txbxContent>
            </v:textbox>
          </v:shape>
        </w:pict>
      </w:r>
      <w:r w:rsidR="006C348D" w:rsidRPr="005B681C">
        <w:rPr>
          <w:rFonts w:ascii="Times New Roman" w:hAnsi="Times New Roman"/>
        </w:rPr>
        <w:t xml:space="preserve">      </w:t>
      </w:r>
    </w:p>
    <w:p w:rsidR="006C348D" w:rsidRPr="005B681C" w:rsidRDefault="006C348D" w:rsidP="006C348D">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Mobile:</w:t>
      </w:r>
    </w:p>
    <w:p w:rsidR="006C348D" w:rsidRDefault="006C348D" w:rsidP="006C348D">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 xml:space="preserve">      </w:t>
      </w:r>
      <w:r>
        <w:rPr>
          <w:rFonts w:ascii="Times New Roman" w:hAnsi="Times New Roman"/>
        </w:rPr>
        <w:t xml:space="preserve"> </w:t>
      </w:r>
    </w:p>
    <w:p w:rsidR="006C348D" w:rsidRDefault="00E01AFD" w:rsidP="006C348D">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15" type="#_x0000_t202" style="position:absolute;margin-left:170.9pt;margin-top:9pt;width:144.1pt;height:36pt;z-index:251751424">
            <v:textbox style="mso-next-textbox:#_x0000_s1115">
              <w:txbxContent>
                <w:p w:rsidR="00941178" w:rsidRDefault="00941178" w:rsidP="006C348D">
                  <w:r>
                    <w:t>Dr. R.K. Joshi</w:t>
                  </w:r>
                </w:p>
              </w:txbxContent>
            </v:textbox>
          </v:shape>
        </w:pict>
      </w:r>
    </w:p>
    <w:p w:rsidR="006C348D" w:rsidRDefault="006C348D" w:rsidP="006C348D">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Name of the IQAC Co-ordinator:                      </w:t>
      </w:r>
      <w:r w:rsidRPr="005B681C">
        <w:rPr>
          <w:rFonts w:ascii="Times New Roman" w:hAnsi="Times New Roman"/>
        </w:rPr>
        <w:tab/>
      </w:r>
      <w:r>
        <w:rPr>
          <w:rFonts w:ascii="Times New Roman" w:hAnsi="Times New Roman"/>
        </w:rPr>
        <w:tab/>
      </w:r>
      <w:r>
        <w:rPr>
          <w:rFonts w:ascii="Times New Roman" w:hAnsi="Times New Roman"/>
        </w:rPr>
        <w:tab/>
      </w:r>
    </w:p>
    <w:p w:rsidR="006C348D" w:rsidRDefault="00E01AFD" w:rsidP="006C348D">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16" type="#_x0000_t202" style="position:absolute;margin-left:171pt;margin-top:23.6pt;width:198pt;height:19.75pt;z-index:251752448">
            <v:textbox style="mso-next-textbox:#_x0000_s1116">
              <w:txbxContent>
                <w:p w:rsidR="00941178" w:rsidRPr="00351761" w:rsidRDefault="00941178" w:rsidP="006C348D">
                  <w:pPr>
                    <w:rPr>
                      <w:szCs w:val="20"/>
                    </w:rPr>
                  </w:pPr>
                  <w:r>
                    <w:rPr>
                      <w:szCs w:val="20"/>
                    </w:rPr>
                    <w:t>9412441598</w:t>
                  </w:r>
                </w:p>
              </w:txbxContent>
            </v:textbox>
          </v:shape>
        </w:pict>
      </w:r>
    </w:p>
    <w:p w:rsidR="006C348D" w:rsidRPr="005B681C" w:rsidRDefault="006C348D" w:rsidP="006C348D">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Mobile:                 </w:t>
      </w:r>
      <w:r w:rsidRPr="005B681C">
        <w:rPr>
          <w:rFonts w:ascii="Times New Roman" w:hAnsi="Times New Roman"/>
        </w:rPr>
        <w:tab/>
      </w:r>
    </w:p>
    <w:p w:rsidR="006C348D" w:rsidRDefault="00E01AFD" w:rsidP="006C348D">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09" type="#_x0000_t202" style="position:absolute;margin-left:171pt;margin-top:12.25pt;width:3in;height:36pt;z-index:251745280">
            <v:textbox style="mso-next-textbox:#_x0000_s1109">
              <w:txbxContent>
                <w:p w:rsidR="00941178" w:rsidRPr="00D74EF1" w:rsidRDefault="00941178" w:rsidP="006C348D">
                  <w:r>
                    <w:t>joshirk12@gmail.com</w:t>
                  </w:r>
                </w:p>
              </w:txbxContent>
            </v:textbox>
          </v:shape>
        </w:pict>
      </w:r>
      <w:r w:rsidR="006C348D" w:rsidRPr="005B681C">
        <w:rPr>
          <w:rFonts w:ascii="Times New Roman" w:hAnsi="Times New Roman"/>
        </w:rPr>
        <w:t xml:space="preserve">     </w:t>
      </w:r>
    </w:p>
    <w:p w:rsidR="006C348D" w:rsidRPr="005B681C" w:rsidRDefault="006C348D" w:rsidP="006C348D">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IQAC e-mail address: </w:t>
      </w:r>
    </w:p>
    <w:p w:rsidR="006C348D" w:rsidRDefault="006C348D" w:rsidP="006C348D">
      <w:pPr>
        <w:tabs>
          <w:tab w:val="left" w:pos="3402"/>
          <w:tab w:val="left" w:pos="4536"/>
          <w:tab w:val="left" w:pos="5670"/>
          <w:tab w:val="left" w:pos="6804"/>
          <w:tab w:val="left" w:pos="7545"/>
          <w:tab w:val="left" w:pos="7938"/>
        </w:tabs>
        <w:rPr>
          <w:rFonts w:ascii="Times New Roman" w:hAnsi="Times New Roman"/>
        </w:rPr>
      </w:pPr>
    </w:p>
    <w:p w:rsidR="006C348D" w:rsidRDefault="00E01AFD" w:rsidP="006C348D">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71" type="#_x0000_t202" style="position:absolute;margin-left:225.75pt;margin-top:22.65pt;width:225pt;height:27pt;z-index:251911168">
            <v:textbox style="mso-next-textbox:#_x0000_s1271">
              <w:txbxContent>
                <w:p w:rsidR="00941178" w:rsidRDefault="00941178" w:rsidP="006C348D">
                  <w:r>
                    <w:t>UACOGN26953</w:t>
                  </w:r>
                </w:p>
              </w:txbxContent>
            </v:textbox>
          </v:shape>
        </w:pict>
      </w:r>
    </w:p>
    <w:p w:rsidR="006C348D" w:rsidRDefault="006C348D" w:rsidP="006C348D">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1.3 </w:t>
      </w:r>
      <w:r w:rsidRPr="005B681C">
        <w:rPr>
          <w:rFonts w:ascii="Times New Roman" w:hAnsi="Times New Roman"/>
          <w:b/>
          <w:sz w:val="24"/>
          <w:szCs w:val="24"/>
        </w:rPr>
        <w:t xml:space="preserve">NAAC </w:t>
      </w:r>
      <w:r w:rsidRPr="005B681C">
        <w:rPr>
          <w:rFonts w:ascii="Times New Roman" w:hAnsi="Times New Roman"/>
          <w:b/>
        </w:rPr>
        <w:t>Track ID</w:t>
      </w:r>
      <w:r w:rsidRPr="005B681C">
        <w:rPr>
          <w:rFonts w:ascii="Times New Roman" w:hAnsi="Times New Roman"/>
        </w:rPr>
        <w:t xml:space="preserve"> </w:t>
      </w:r>
      <w:r w:rsidRPr="005D1821">
        <w:rPr>
          <w:rFonts w:ascii="Times New Roman" w:hAnsi="Times New Roman"/>
          <w:i/>
        </w:rPr>
        <w:t>(For ex. MHCOGN 18879)</w:t>
      </w:r>
      <w:r>
        <w:rPr>
          <w:rFonts w:ascii="Times New Roman" w:hAnsi="Times New Roman"/>
        </w:rPr>
        <w:t xml:space="preserve"> </w:t>
      </w:r>
    </w:p>
    <w:p w:rsidR="006C348D" w:rsidRDefault="006C348D" w:rsidP="006C348D">
      <w:pPr>
        <w:tabs>
          <w:tab w:val="left" w:pos="3402"/>
          <w:tab w:val="left" w:pos="4536"/>
          <w:tab w:val="left" w:pos="5670"/>
          <w:tab w:val="left" w:pos="6804"/>
          <w:tab w:val="left" w:pos="7545"/>
          <w:tab w:val="left" w:pos="7938"/>
        </w:tabs>
        <w:spacing w:after="0"/>
        <w:rPr>
          <w:rFonts w:ascii="Times New Roman" w:hAnsi="Times New Roman"/>
        </w:rPr>
      </w:pPr>
    </w:p>
    <w:p w:rsidR="006C348D" w:rsidRPr="00505C74" w:rsidRDefault="00E01AFD" w:rsidP="006C348D">
      <w:pPr>
        <w:tabs>
          <w:tab w:val="left" w:pos="3402"/>
          <w:tab w:val="left" w:pos="4536"/>
          <w:tab w:val="left" w:pos="5670"/>
          <w:tab w:val="left" w:pos="6804"/>
          <w:tab w:val="left" w:pos="7545"/>
          <w:tab w:val="left" w:pos="7938"/>
        </w:tabs>
        <w:spacing w:after="0"/>
        <w:rPr>
          <w:rFonts w:ascii="Times New Roman" w:hAnsi="Times New Roman"/>
          <w:b/>
        </w:rPr>
      </w:pPr>
      <w:r w:rsidRPr="00E01AFD">
        <w:rPr>
          <w:rFonts w:ascii="Times New Roman" w:hAnsi="Times New Roman"/>
          <w:noProof/>
        </w:rPr>
        <w:pict>
          <v:shape id="_x0000_s1270" type="#_x0000_t202" style="position:absolute;margin-left:237.25pt;margin-top:-.15pt;width:208.7pt;height:27pt;z-index:251910144">
            <v:textbox style="mso-next-textbox:#_x0000_s1270">
              <w:txbxContent>
                <w:p w:rsidR="00941178" w:rsidRDefault="00941178" w:rsidP="006C348D">
                  <w:proofErr w:type="gramStart"/>
                  <w:r>
                    <w:t>EC(</w:t>
                  </w:r>
                  <w:proofErr w:type="gramEnd"/>
                  <w:r>
                    <w:t>SC)/24/A&amp;A/55.1 dated 02-05-2017</w:t>
                  </w:r>
                </w:p>
              </w:txbxContent>
            </v:textbox>
          </v:shape>
        </w:pict>
      </w:r>
      <w:r w:rsidR="006C348D">
        <w:rPr>
          <w:rFonts w:ascii="Times New Roman" w:hAnsi="Times New Roman"/>
        </w:rPr>
        <w:t xml:space="preserve">1.4 </w:t>
      </w:r>
      <w:r w:rsidR="006C348D" w:rsidRPr="00505C74">
        <w:rPr>
          <w:rFonts w:ascii="Times New Roman" w:hAnsi="Times New Roman"/>
          <w:b/>
        </w:rPr>
        <w:t>NAAC Executive Committee No. &amp; Date:</w:t>
      </w:r>
    </w:p>
    <w:p w:rsidR="006C348D" w:rsidRPr="00930819" w:rsidRDefault="006C348D" w:rsidP="006C348D">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(For Example EC/32/A&amp;A/143 dated 3-5-2004. </w:t>
      </w:r>
    </w:p>
    <w:p w:rsidR="006C348D" w:rsidRPr="00930819" w:rsidRDefault="006C348D" w:rsidP="006C348D">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This EC no. is available in the right corner- bottom </w:t>
      </w:r>
    </w:p>
    <w:p w:rsidR="006C348D" w:rsidRPr="00930819" w:rsidRDefault="006C348D" w:rsidP="006C348D">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proofErr w:type="gramStart"/>
      <w:r w:rsidRPr="00930819">
        <w:rPr>
          <w:rFonts w:ascii="Times New Roman" w:hAnsi="Times New Roman"/>
          <w:i/>
        </w:rPr>
        <w:t>of</w:t>
      </w:r>
      <w:proofErr w:type="gramEnd"/>
      <w:r w:rsidRPr="00930819">
        <w:rPr>
          <w:rFonts w:ascii="Times New Roman" w:hAnsi="Times New Roman"/>
          <w:i/>
        </w:rPr>
        <w:t xml:space="preserve"> your institution’s Accreditation Certificate)</w:t>
      </w:r>
    </w:p>
    <w:p w:rsidR="006C348D" w:rsidRDefault="006C348D" w:rsidP="006C348D">
      <w:pPr>
        <w:tabs>
          <w:tab w:val="left" w:pos="3402"/>
          <w:tab w:val="left" w:pos="4536"/>
          <w:tab w:val="left" w:pos="5670"/>
          <w:tab w:val="left" w:pos="6804"/>
          <w:tab w:val="left" w:pos="7545"/>
          <w:tab w:val="left" w:pos="7938"/>
        </w:tabs>
        <w:spacing w:after="0"/>
        <w:rPr>
          <w:rFonts w:ascii="Times New Roman" w:hAnsi="Times New Roman"/>
          <w:sz w:val="24"/>
          <w:szCs w:val="24"/>
        </w:rPr>
      </w:pPr>
      <w:r w:rsidRPr="005B681C">
        <w:rPr>
          <w:rFonts w:ascii="Times New Roman" w:hAnsi="Times New Roman"/>
          <w:b/>
          <w:noProof/>
          <w:sz w:val="24"/>
          <w:szCs w:val="24"/>
        </w:rPr>
        <w:t xml:space="preserve"> </w:t>
      </w:r>
    </w:p>
    <w:p w:rsidR="006C348D" w:rsidRDefault="00E01AFD" w:rsidP="006C348D">
      <w:pPr>
        <w:tabs>
          <w:tab w:val="left" w:pos="3402"/>
          <w:tab w:val="left" w:pos="4536"/>
          <w:tab w:val="left" w:pos="5670"/>
          <w:tab w:val="left" w:pos="6804"/>
          <w:tab w:val="left" w:pos="7545"/>
          <w:tab w:val="left" w:pos="7938"/>
        </w:tabs>
        <w:rPr>
          <w:rFonts w:ascii="Times New Roman" w:hAnsi="Times New Roman"/>
          <w:sz w:val="24"/>
          <w:szCs w:val="24"/>
        </w:rPr>
      </w:pPr>
      <w:r w:rsidRPr="00E01AFD">
        <w:rPr>
          <w:rFonts w:ascii="Times New Roman" w:hAnsi="Times New Roman"/>
          <w:b/>
          <w:noProof/>
          <w:sz w:val="24"/>
          <w:szCs w:val="24"/>
        </w:rPr>
        <w:pict>
          <v:shape id="_x0000_s1052" type="#_x0000_t202" style="position:absolute;margin-left:171pt;margin-top:8.8pt;width:225pt;height:36pt;z-index:251686912">
            <v:textbox style="mso-next-textbox:#_x0000_s1052">
              <w:txbxContent>
                <w:p w:rsidR="00941178" w:rsidRDefault="00941178" w:rsidP="006C348D">
                  <w:r>
                    <w:t>www.gdcdakpathar.com</w:t>
                  </w:r>
                </w:p>
              </w:txbxContent>
            </v:textbox>
          </v:shape>
        </w:pict>
      </w:r>
    </w:p>
    <w:p w:rsidR="006C348D" w:rsidRPr="005B681C" w:rsidRDefault="006C348D" w:rsidP="006C348D">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1.5</w:t>
      </w:r>
      <w:r w:rsidRPr="005B681C">
        <w:rPr>
          <w:rFonts w:ascii="Times New Roman" w:hAnsi="Times New Roman"/>
          <w:sz w:val="24"/>
          <w:szCs w:val="24"/>
        </w:rPr>
        <w:t xml:space="preserve"> Website address:</w:t>
      </w:r>
    </w:p>
    <w:p w:rsidR="006C348D" w:rsidRDefault="00E01AFD" w:rsidP="006C348D">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112" type="#_x0000_t202" style="position:absolute;margin-left:180pt;margin-top:16.9pt;width:252.55pt;height:29.4pt;z-index:251748352">
            <v:textbox style="mso-next-textbox:#_x0000_s1112">
              <w:txbxContent>
                <w:p w:rsidR="00941178" w:rsidRDefault="00941178" w:rsidP="006C348D">
                  <w:r>
                    <w:t>http://www.</w:t>
                  </w:r>
                  <w:r w:rsidR="0047099B">
                    <w:t>gdcdakpathar.com/AQAR2017-18.docx</w:t>
                  </w:r>
                </w:p>
              </w:txbxContent>
            </v:textbox>
          </v:shape>
        </w:pict>
      </w:r>
      <w:r w:rsidR="006C348D" w:rsidRPr="005B681C">
        <w:rPr>
          <w:rFonts w:ascii="Times New Roman" w:hAnsi="Times New Roman"/>
          <w:sz w:val="24"/>
          <w:szCs w:val="24"/>
        </w:rPr>
        <w:t xml:space="preserve">       </w:t>
      </w:r>
      <w:r w:rsidR="006C348D">
        <w:rPr>
          <w:rFonts w:ascii="Times New Roman" w:hAnsi="Times New Roman"/>
          <w:sz w:val="24"/>
          <w:szCs w:val="24"/>
        </w:rPr>
        <w:t xml:space="preserve">                            </w:t>
      </w:r>
    </w:p>
    <w:p w:rsidR="006C348D" w:rsidRPr="005B681C" w:rsidRDefault="006C348D" w:rsidP="006C348D">
      <w:pPr>
        <w:tabs>
          <w:tab w:val="left" w:pos="3402"/>
          <w:tab w:val="left" w:pos="4536"/>
          <w:tab w:val="left" w:pos="5670"/>
          <w:tab w:val="left" w:pos="6804"/>
          <w:tab w:val="left" w:pos="7545"/>
          <w:tab w:val="left" w:pos="7938"/>
        </w:tabs>
        <w:ind w:firstLine="1077"/>
        <w:rPr>
          <w:rFonts w:ascii="Times New Roman" w:hAnsi="Times New Roman"/>
          <w:sz w:val="24"/>
          <w:szCs w:val="24"/>
        </w:rPr>
      </w:pPr>
      <w:r w:rsidRPr="005B681C">
        <w:rPr>
          <w:rFonts w:ascii="Times New Roman" w:hAnsi="Times New Roman"/>
          <w:sz w:val="24"/>
          <w:szCs w:val="24"/>
        </w:rPr>
        <w:t xml:space="preserve">Web-link of the AQAR: </w:t>
      </w:r>
      <w:r w:rsidRPr="005B681C">
        <w:rPr>
          <w:rFonts w:ascii="Times New Roman" w:hAnsi="Times New Roman"/>
          <w:sz w:val="24"/>
          <w:szCs w:val="24"/>
        </w:rPr>
        <w:tab/>
      </w:r>
      <w:r w:rsidRPr="005B681C">
        <w:rPr>
          <w:rFonts w:ascii="Times New Roman" w:hAnsi="Times New Roman"/>
          <w:sz w:val="24"/>
          <w:szCs w:val="24"/>
        </w:rPr>
        <w:tab/>
      </w:r>
      <w:r w:rsidRPr="005B681C">
        <w:rPr>
          <w:rFonts w:ascii="Times New Roman" w:hAnsi="Times New Roman"/>
          <w:sz w:val="24"/>
          <w:szCs w:val="24"/>
        </w:rPr>
        <w:tab/>
      </w:r>
    </w:p>
    <w:p w:rsidR="006C348D" w:rsidRPr="005B681C" w:rsidRDefault="006C348D" w:rsidP="006C348D">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 xml:space="preserve">        </w:t>
      </w:r>
      <w:r>
        <w:rPr>
          <w:rFonts w:ascii="Times New Roman" w:hAnsi="Times New Roman"/>
          <w:sz w:val="24"/>
          <w:szCs w:val="24"/>
        </w:rPr>
        <w:t xml:space="preserve">                  </w:t>
      </w:r>
      <w:r w:rsidRPr="005B681C">
        <w:rPr>
          <w:rFonts w:ascii="Times New Roman" w:hAnsi="Times New Roman"/>
          <w:sz w:val="24"/>
          <w:szCs w:val="24"/>
        </w:rPr>
        <w:t>For ex. http://www.ladykeanecollege.edu.in/AQAR2012</w:t>
      </w:r>
      <w:r>
        <w:rPr>
          <w:rFonts w:ascii="Times New Roman" w:hAnsi="Times New Roman"/>
          <w:sz w:val="24"/>
          <w:szCs w:val="24"/>
        </w:rPr>
        <w:t>-</w:t>
      </w:r>
      <w:r w:rsidRPr="005B681C">
        <w:rPr>
          <w:rFonts w:ascii="Times New Roman" w:hAnsi="Times New Roman"/>
          <w:sz w:val="24"/>
          <w:szCs w:val="24"/>
        </w:rPr>
        <w:t>13.d</w:t>
      </w:r>
      <w:r>
        <w:rPr>
          <w:rFonts w:ascii="Times New Roman" w:hAnsi="Times New Roman"/>
          <w:sz w:val="24"/>
          <w:szCs w:val="24"/>
        </w:rPr>
        <w:t>oc</w:t>
      </w:r>
      <w:r w:rsidRPr="005B681C">
        <w:rPr>
          <w:rFonts w:ascii="Times New Roman" w:hAnsi="Times New Roman"/>
          <w:sz w:val="24"/>
          <w:szCs w:val="24"/>
        </w:rPr>
        <w:tab/>
      </w:r>
      <w:r w:rsidRPr="005B681C">
        <w:rPr>
          <w:rFonts w:ascii="Times New Roman" w:hAnsi="Times New Roman"/>
          <w:sz w:val="24"/>
          <w:szCs w:val="24"/>
        </w:rPr>
        <w:tab/>
      </w:r>
    </w:p>
    <w:p w:rsidR="006C348D" w:rsidRPr="00D74EF1" w:rsidRDefault="006C348D" w:rsidP="006C348D">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1.</w:t>
      </w:r>
      <w:r>
        <w:rPr>
          <w:rFonts w:ascii="Times New Roman" w:hAnsi="Times New Roman"/>
          <w:sz w:val="24"/>
          <w:szCs w:val="24"/>
        </w:rPr>
        <w:t>6</w:t>
      </w:r>
      <w:r w:rsidRPr="005B681C">
        <w:rPr>
          <w:rFonts w:ascii="Times New Roman" w:hAnsi="Times New Roman"/>
          <w:sz w:val="24"/>
          <w:szCs w:val="24"/>
        </w:rPr>
        <w:t xml:space="preserve"> 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417"/>
        <w:gridCol w:w="1382"/>
      </w:tblGrid>
      <w:tr w:rsidR="006C348D" w:rsidRPr="005B681C" w:rsidTr="00B20D28">
        <w:trPr>
          <w:cantSplit/>
          <w:trHeight w:val="340"/>
        </w:trPr>
        <w:tc>
          <w:tcPr>
            <w:tcW w:w="959" w:type="dxa"/>
            <w:vAlign w:val="center"/>
          </w:tcPr>
          <w:p w:rsidR="006C348D" w:rsidRPr="005B681C" w:rsidRDefault="006C348D" w:rsidP="00B20D28">
            <w:pPr>
              <w:tabs>
                <w:tab w:val="left" w:pos="1134"/>
              </w:tabs>
              <w:spacing w:after="0"/>
              <w:jc w:val="center"/>
              <w:rPr>
                <w:rFonts w:ascii="Times New Roman" w:hAnsi="Times New Roman"/>
              </w:rPr>
            </w:pPr>
            <w:r w:rsidRPr="005B681C">
              <w:rPr>
                <w:rFonts w:ascii="Times New Roman" w:hAnsi="Times New Roman"/>
              </w:rPr>
              <w:t>Sl. No.</w:t>
            </w:r>
          </w:p>
        </w:tc>
        <w:tc>
          <w:tcPr>
            <w:tcW w:w="1145" w:type="dxa"/>
            <w:vAlign w:val="center"/>
          </w:tcPr>
          <w:p w:rsidR="006C348D" w:rsidRPr="005B681C" w:rsidRDefault="006C348D" w:rsidP="00B20D28">
            <w:pPr>
              <w:tabs>
                <w:tab w:val="left" w:pos="1134"/>
              </w:tabs>
              <w:spacing w:after="0"/>
              <w:jc w:val="center"/>
              <w:rPr>
                <w:rFonts w:ascii="Times New Roman" w:hAnsi="Times New Roman"/>
              </w:rPr>
            </w:pPr>
            <w:r w:rsidRPr="005B681C">
              <w:rPr>
                <w:rFonts w:ascii="Times New Roman" w:hAnsi="Times New Roman"/>
              </w:rPr>
              <w:t>Cycle</w:t>
            </w:r>
          </w:p>
        </w:tc>
        <w:tc>
          <w:tcPr>
            <w:tcW w:w="1027" w:type="dxa"/>
            <w:vAlign w:val="center"/>
          </w:tcPr>
          <w:p w:rsidR="006C348D" w:rsidRPr="005B681C" w:rsidRDefault="006C348D" w:rsidP="00B20D28">
            <w:pPr>
              <w:tabs>
                <w:tab w:val="left" w:pos="1134"/>
              </w:tabs>
              <w:spacing w:after="0"/>
              <w:jc w:val="center"/>
              <w:rPr>
                <w:rFonts w:ascii="Times New Roman" w:hAnsi="Times New Roman"/>
              </w:rPr>
            </w:pPr>
            <w:r w:rsidRPr="005B681C">
              <w:rPr>
                <w:rFonts w:ascii="Times New Roman" w:hAnsi="Times New Roman"/>
              </w:rPr>
              <w:t>Grade</w:t>
            </w:r>
          </w:p>
        </w:tc>
        <w:tc>
          <w:tcPr>
            <w:tcW w:w="993" w:type="dxa"/>
            <w:vAlign w:val="center"/>
          </w:tcPr>
          <w:p w:rsidR="006C348D" w:rsidRPr="005B681C" w:rsidRDefault="006C348D" w:rsidP="00B20D28">
            <w:pPr>
              <w:tabs>
                <w:tab w:val="left" w:pos="1134"/>
              </w:tabs>
              <w:spacing w:after="0"/>
              <w:jc w:val="center"/>
              <w:rPr>
                <w:rFonts w:ascii="Times New Roman" w:hAnsi="Times New Roman"/>
              </w:rPr>
            </w:pPr>
            <w:r w:rsidRPr="005B681C">
              <w:rPr>
                <w:rFonts w:ascii="Times New Roman" w:hAnsi="Times New Roman"/>
              </w:rPr>
              <w:t>CGPA</w:t>
            </w:r>
          </w:p>
        </w:tc>
        <w:tc>
          <w:tcPr>
            <w:tcW w:w="1417" w:type="dxa"/>
            <w:vAlign w:val="center"/>
          </w:tcPr>
          <w:p w:rsidR="006C348D" w:rsidRPr="005B681C" w:rsidRDefault="006C348D" w:rsidP="00B20D28">
            <w:pPr>
              <w:tabs>
                <w:tab w:val="left" w:pos="1134"/>
              </w:tabs>
              <w:spacing w:after="0"/>
              <w:jc w:val="center"/>
              <w:rPr>
                <w:rFonts w:ascii="Times New Roman" w:hAnsi="Times New Roman"/>
              </w:rPr>
            </w:pPr>
            <w:r w:rsidRPr="005B681C">
              <w:rPr>
                <w:rFonts w:ascii="Times New Roman" w:hAnsi="Times New Roman"/>
              </w:rPr>
              <w:t>Year of Accreditation</w:t>
            </w:r>
          </w:p>
        </w:tc>
        <w:tc>
          <w:tcPr>
            <w:tcW w:w="1382" w:type="dxa"/>
            <w:vAlign w:val="center"/>
          </w:tcPr>
          <w:p w:rsidR="006C348D" w:rsidRPr="005B681C" w:rsidRDefault="006C348D" w:rsidP="00B20D28">
            <w:pPr>
              <w:tabs>
                <w:tab w:val="left" w:pos="1134"/>
              </w:tabs>
              <w:spacing w:after="0"/>
              <w:jc w:val="center"/>
              <w:rPr>
                <w:rFonts w:ascii="Times New Roman" w:hAnsi="Times New Roman"/>
              </w:rPr>
            </w:pPr>
            <w:r w:rsidRPr="005B681C">
              <w:rPr>
                <w:rFonts w:ascii="Times New Roman" w:hAnsi="Times New Roman"/>
              </w:rPr>
              <w:t>Validity Period</w:t>
            </w:r>
          </w:p>
        </w:tc>
      </w:tr>
      <w:tr w:rsidR="006C348D" w:rsidRPr="005B681C" w:rsidTr="00B20D28">
        <w:trPr>
          <w:cantSplit/>
          <w:trHeight w:val="340"/>
        </w:trPr>
        <w:tc>
          <w:tcPr>
            <w:tcW w:w="959" w:type="dxa"/>
            <w:vAlign w:val="center"/>
          </w:tcPr>
          <w:p w:rsidR="006C348D" w:rsidRPr="005B681C" w:rsidRDefault="006C348D" w:rsidP="00B20D28">
            <w:pPr>
              <w:tabs>
                <w:tab w:val="left" w:pos="1134"/>
              </w:tabs>
              <w:spacing w:after="0"/>
              <w:jc w:val="center"/>
              <w:rPr>
                <w:rFonts w:ascii="Times New Roman" w:hAnsi="Times New Roman"/>
              </w:rPr>
            </w:pPr>
            <w:r w:rsidRPr="005B681C">
              <w:rPr>
                <w:rFonts w:ascii="Times New Roman" w:hAnsi="Times New Roman"/>
              </w:rPr>
              <w:t>1</w:t>
            </w:r>
          </w:p>
        </w:tc>
        <w:tc>
          <w:tcPr>
            <w:tcW w:w="1145" w:type="dxa"/>
            <w:vAlign w:val="center"/>
          </w:tcPr>
          <w:p w:rsidR="006C348D" w:rsidRPr="005B681C" w:rsidRDefault="006C348D" w:rsidP="00B20D28">
            <w:pPr>
              <w:tabs>
                <w:tab w:val="left" w:pos="1134"/>
              </w:tabs>
              <w:spacing w:after="0"/>
              <w:jc w:val="center"/>
              <w:rPr>
                <w:rFonts w:ascii="Times New Roman" w:hAnsi="Times New Roman"/>
              </w:rPr>
            </w:pPr>
            <w:r w:rsidRPr="005B681C">
              <w:rPr>
                <w:rFonts w:ascii="Times New Roman" w:hAnsi="Times New Roman"/>
              </w:rPr>
              <w:t>1</w:t>
            </w:r>
            <w:r w:rsidRPr="005B681C">
              <w:rPr>
                <w:rFonts w:ascii="Times New Roman" w:hAnsi="Times New Roman"/>
                <w:vertAlign w:val="superscript"/>
              </w:rPr>
              <w:t>st</w:t>
            </w:r>
            <w:r w:rsidRPr="005B681C">
              <w:rPr>
                <w:rFonts w:ascii="Times New Roman" w:hAnsi="Times New Roman"/>
              </w:rPr>
              <w:t xml:space="preserve"> Cycle</w:t>
            </w:r>
          </w:p>
        </w:tc>
        <w:tc>
          <w:tcPr>
            <w:tcW w:w="1027" w:type="dxa"/>
            <w:vAlign w:val="center"/>
          </w:tcPr>
          <w:p w:rsidR="006C348D" w:rsidRPr="005B681C" w:rsidRDefault="006C348D" w:rsidP="00B20D28">
            <w:pPr>
              <w:tabs>
                <w:tab w:val="left" w:pos="1134"/>
              </w:tabs>
              <w:spacing w:after="0"/>
              <w:jc w:val="center"/>
              <w:rPr>
                <w:rFonts w:ascii="Times New Roman" w:hAnsi="Times New Roman"/>
              </w:rPr>
            </w:pPr>
            <w:r>
              <w:t>B</w:t>
            </w:r>
            <w:r w:rsidRPr="00207D1B">
              <w:rPr>
                <w:vertAlign w:val="superscript"/>
              </w:rPr>
              <w:t>++</w:t>
            </w:r>
          </w:p>
        </w:tc>
        <w:tc>
          <w:tcPr>
            <w:tcW w:w="993" w:type="dxa"/>
            <w:vAlign w:val="center"/>
          </w:tcPr>
          <w:p w:rsidR="006C348D" w:rsidRPr="005B681C" w:rsidRDefault="006C348D" w:rsidP="00B20D28">
            <w:pPr>
              <w:tabs>
                <w:tab w:val="left" w:pos="1134"/>
              </w:tabs>
              <w:spacing w:after="0"/>
              <w:jc w:val="center"/>
              <w:rPr>
                <w:rFonts w:ascii="Times New Roman" w:hAnsi="Times New Roman"/>
              </w:rPr>
            </w:pPr>
            <w:r>
              <w:t>2.77</w:t>
            </w:r>
          </w:p>
        </w:tc>
        <w:tc>
          <w:tcPr>
            <w:tcW w:w="1417" w:type="dxa"/>
            <w:vAlign w:val="center"/>
          </w:tcPr>
          <w:p w:rsidR="006C348D" w:rsidRPr="005B681C" w:rsidRDefault="006C348D" w:rsidP="00B20D28">
            <w:pPr>
              <w:tabs>
                <w:tab w:val="left" w:pos="1134"/>
              </w:tabs>
              <w:spacing w:after="0"/>
              <w:jc w:val="center"/>
              <w:rPr>
                <w:rFonts w:ascii="Times New Roman" w:hAnsi="Times New Roman"/>
              </w:rPr>
            </w:pPr>
            <w:r>
              <w:t>2017</w:t>
            </w:r>
          </w:p>
        </w:tc>
        <w:tc>
          <w:tcPr>
            <w:tcW w:w="1382" w:type="dxa"/>
          </w:tcPr>
          <w:p w:rsidR="006C348D" w:rsidRPr="005B681C" w:rsidRDefault="006C348D" w:rsidP="00B20D28">
            <w:pPr>
              <w:tabs>
                <w:tab w:val="left" w:pos="1134"/>
              </w:tabs>
              <w:spacing w:after="0"/>
              <w:jc w:val="center"/>
              <w:rPr>
                <w:rFonts w:ascii="Times New Roman" w:hAnsi="Times New Roman"/>
              </w:rPr>
            </w:pPr>
            <w:r>
              <w:t>2022</w:t>
            </w:r>
          </w:p>
        </w:tc>
      </w:tr>
      <w:tr w:rsidR="006C348D" w:rsidRPr="005B681C" w:rsidTr="00B20D28">
        <w:trPr>
          <w:cantSplit/>
          <w:trHeight w:val="340"/>
        </w:trPr>
        <w:tc>
          <w:tcPr>
            <w:tcW w:w="959" w:type="dxa"/>
            <w:vAlign w:val="center"/>
          </w:tcPr>
          <w:p w:rsidR="006C348D" w:rsidRPr="005B681C" w:rsidRDefault="006C348D" w:rsidP="00B20D28">
            <w:pPr>
              <w:tabs>
                <w:tab w:val="left" w:pos="1134"/>
              </w:tabs>
              <w:spacing w:after="0"/>
              <w:jc w:val="center"/>
              <w:rPr>
                <w:rFonts w:ascii="Times New Roman" w:hAnsi="Times New Roman"/>
              </w:rPr>
            </w:pPr>
            <w:r w:rsidRPr="005B681C">
              <w:rPr>
                <w:rFonts w:ascii="Times New Roman" w:hAnsi="Times New Roman"/>
              </w:rPr>
              <w:t>2</w:t>
            </w:r>
          </w:p>
        </w:tc>
        <w:tc>
          <w:tcPr>
            <w:tcW w:w="1145" w:type="dxa"/>
            <w:vAlign w:val="center"/>
          </w:tcPr>
          <w:p w:rsidR="006C348D" w:rsidRPr="005B681C" w:rsidRDefault="006C348D" w:rsidP="00B20D28">
            <w:pPr>
              <w:tabs>
                <w:tab w:val="left" w:pos="1134"/>
              </w:tabs>
              <w:spacing w:after="0"/>
              <w:jc w:val="center"/>
              <w:rPr>
                <w:rFonts w:ascii="Times New Roman" w:hAnsi="Times New Roman"/>
              </w:rPr>
            </w:pPr>
            <w:r w:rsidRPr="005B681C">
              <w:rPr>
                <w:rFonts w:ascii="Times New Roman" w:hAnsi="Times New Roman"/>
              </w:rPr>
              <w:t>2</w:t>
            </w:r>
            <w:r w:rsidRPr="005B681C">
              <w:rPr>
                <w:rFonts w:ascii="Times New Roman" w:hAnsi="Times New Roman"/>
                <w:vertAlign w:val="superscript"/>
              </w:rPr>
              <w:t>nd</w:t>
            </w:r>
            <w:r w:rsidRPr="005B681C">
              <w:rPr>
                <w:rFonts w:ascii="Times New Roman" w:hAnsi="Times New Roman"/>
              </w:rPr>
              <w:t xml:space="preserve"> Cycle</w:t>
            </w:r>
          </w:p>
        </w:tc>
        <w:tc>
          <w:tcPr>
            <w:tcW w:w="1027" w:type="dxa"/>
            <w:vAlign w:val="center"/>
          </w:tcPr>
          <w:p w:rsidR="006C348D" w:rsidRPr="005B681C" w:rsidRDefault="00E01AFD" w:rsidP="00B20D28">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6C348D" w:rsidRPr="005B681C">
              <w:instrText xml:space="preserve"> FORMTEXT </w:instrText>
            </w:r>
            <w:r w:rsidRPr="005B681C">
              <w:fldChar w:fldCharType="separate"/>
            </w:r>
            <w:r w:rsidR="006C348D" w:rsidRPr="005B681C">
              <w:rPr>
                <w:noProof/>
              </w:rPr>
              <w:t> </w:t>
            </w:r>
            <w:r w:rsidR="006C348D" w:rsidRPr="005B681C">
              <w:rPr>
                <w:noProof/>
              </w:rPr>
              <w:t> </w:t>
            </w:r>
            <w:r w:rsidR="006C348D" w:rsidRPr="005B681C">
              <w:rPr>
                <w:noProof/>
              </w:rPr>
              <w:t> </w:t>
            </w:r>
            <w:r w:rsidR="006C348D" w:rsidRPr="005B681C">
              <w:rPr>
                <w:noProof/>
              </w:rPr>
              <w:t> </w:t>
            </w:r>
            <w:r w:rsidR="006C348D" w:rsidRPr="005B681C">
              <w:rPr>
                <w:noProof/>
              </w:rPr>
              <w:t> </w:t>
            </w:r>
            <w:r w:rsidRPr="005B681C">
              <w:fldChar w:fldCharType="end"/>
            </w:r>
          </w:p>
        </w:tc>
        <w:tc>
          <w:tcPr>
            <w:tcW w:w="993" w:type="dxa"/>
            <w:vAlign w:val="center"/>
          </w:tcPr>
          <w:p w:rsidR="006C348D" w:rsidRPr="005B681C" w:rsidRDefault="00E01AFD" w:rsidP="00B20D28">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6C348D" w:rsidRPr="005B681C">
              <w:instrText xml:space="preserve"> FORMTEXT </w:instrText>
            </w:r>
            <w:r w:rsidRPr="005B681C">
              <w:fldChar w:fldCharType="separate"/>
            </w:r>
            <w:r w:rsidR="006C348D" w:rsidRPr="005B681C">
              <w:rPr>
                <w:noProof/>
              </w:rPr>
              <w:t> </w:t>
            </w:r>
            <w:r w:rsidR="006C348D" w:rsidRPr="005B681C">
              <w:rPr>
                <w:noProof/>
              </w:rPr>
              <w:t> </w:t>
            </w:r>
            <w:r w:rsidR="006C348D" w:rsidRPr="005B681C">
              <w:rPr>
                <w:noProof/>
              </w:rPr>
              <w:t> </w:t>
            </w:r>
            <w:r w:rsidR="006C348D" w:rsidRPr="005B681C">
              <w:rPr>
                <w:noProof/>
              </w:rPr>
              <w:t> </w:t>
            </w:r>
            <w:r w:rsidR="006C348D" w:rsidRPr="005B681C">
              <w:rPr>
                <w:noProof/>
              </w:rPr>
              <w:t> </w:t>
            </w:r>
            <w:r w:rsidRPr="005B681C">
              <w:fldChar w:fldCharType="end"/>
            </w:r>
          </w:p>
        </w:tc>
        <w:tc>
          <w:tcPr>
            <w:tcW w:w="1417" w:type="dxa"/>
            <w:vAlign w:val="center"/>
          </w:tcPr>
          <w:p w:rsidR="006C348D" w:rsidRPr="005B681C" w:rsidRDefault="00E01AFD" w:rsidP="00B20D28">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6C348D" w:rsidRPr="005B681C">
              <w:instrText xml:space="preserve"> FORMTEXT </w:instrText>
            </w:r>
            <w:r w:rsidRPr="005B681C">
              <w:fldChar w:fldCharType="separate"/>
            </w:r>
            <w:r w:rsidR="006C348D" w:rsidRPr="005B681C">
              <w:rPr>
                <w:noProof/>
              </w:rPr>
              <w:t> </w:t>
            </w:r>
            <w:r w:rsidR="006C348D" w:rsidRPr="005B681C">
              <w:rPr>
                <w:noProof/>
              </w:rPr>
              <w:t> </w:t>
            </w:r>
            <w:r w:rsidR="006C348D" w:rsidRPr="005B681C">
              <w:rPr>
                <w:noProof/>
              </w:rPr>
              <w:t> </w:t>
            </w:r>
            <w:r w:rsidR="006C348D" w:rsidRPr="005B681C">
              <w:rPr>
                <w:noProof/>
              </w:rPr>
              <w:t> </w:t>
            </w:r>
            <w:r w:rsidR="006C348D" w:rsidRPr="005B681C">
              <w:rPr>
                <w:noProof/>
              </w:rPr>
              <w:t> </w:t>
            </w:r>
            <w:r w:rsidRPr="005B681C">
              <w:fldChar w:fldCharType="end"/>
            </w:r>
          </w:p>
        </w:tc>
        <w:tc>
          <w:tcPr>
            <w:tcW w:w="1382" w:type="dxa"/>
          </w:tcPr>
          <w:p w:rsidR="006C348D" w:rsidRPr="005B681C" w:rsidRDefault="00E01AFD" w:rsidP="00B20D28">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6C348D" w:rsidRPr="005B681C">
              <w:instrText xml:space="preserve"> FORMTEXT </w:instrText>
            </w:r>
            <w:r w:rsidRPr="005B681C">
              <w:fldChar w:fldCharType="separate"/>
            </w:r>
            <w:r w:rsidR="006C348D" w:rsidRPr="005B681C">
              <w:rPr>
                <w:noProof/>
              </w:rPr>
              <w:t> </w:t>
            </w:r>
            <w:r w:rsidR="006C348D" w:rsidRPr="005B681C">
              <w:rPr>
                <w:noProof/>
              </w:rPr>
              <w:t> </w:t>
            </w:r>
            <w:r w:rsidR="006C348D" w:rsidRPr="005B681C">
              <w:rPr>
                <w:noProof/>
              </w:rPr>
              <w:t> </w:t>
            </w:r>
            <w:r w:rsidR="006C348D" w:rsidRPr="005B681C">
              <w:rPr>
                <w:noProof/>
              </w:rPr>
              <w:t> </w:t>
            </w:r>
            <w:r w:rsidR="006C348D" w:rsidRPr="005B681C">
              <w:rPr>
                <w:noProof/>
              </w:rPr>
              <w:t> </w:t>
            </w:r>
            <w:r w:rsidRPr="005B681C">
              <w:fldChar w:fldCharType="end"/>
            </w:r>
          </w:p>
        </w:tc>
      </w:tr>
      <w:tr w:rsidR="006C348D" w:rsidRPr="005B681C" w:rsidTr="00B20D28">
        <w:trPr>
          <w:cantSplit/>
          <w:trHeight w:val="340"/>
        </w:trPr>
        <w:tc>
          <w:tcPr>
            <w:tcW w:w="959" w:type="dxa"/>
            <w:vAlign w:val="center"/>
          </w:tcPr>
          <w:p w:rsidR="006C348D" w:rsidRPr="005B681C" w:rsidRDefault="006C348D" w:rsidP="00B20D28">
            <w:pPr>
              <w:tabs>
                <w:tab w:val="left" w:pos="1134"/>
              </w:tabs>
              <w:spacing w:after="0"/>
              <w:jc w:val="center"/>
              <w:rPr>
                <w:rFonts w:ascii="Times New Roman" w:hAnsi="Times New Roman"/>
              </w:rPr>
            </w:pPr>
            <w:r w:rsidRPr="005B681C">
              <w:rPr>
                <w:rFonts w:ascii="Times New Roman" w:hAnsi="Times New Roman"/>
              </w:rPr>
              <w:t>3</w:t>
            </w:r>
          </w:p>
        </w:tc>
        <w:tc>
          <w:tcPr>
            <w:tcW w:w="1145" w:type="dxa"/>
            <w:vAlign w:val="center"/>
          </w:tcPr>
          <w:p w:rsidR="006C348D" w:rsidRPr="005B681C" w:rsidRDefault="006C348D" w:rsidP="00B20D28">
            <w:pPr>
              <w:tabs>
                <w:tab w:val="left" w:pos="1134"/>
              </w:tabs>
              <w:spacing w:after="0"/>
              <w:jc w:val="center"/>
              <w:rPr>
                <w:rFonts w:ascii="Times New Roman" w:hAnsi="Times New Roman"/>
              </w:rPr>
            </w:pPr>
            <w:r w:rsidRPr="005B681C">
              <w:rPr>
                <w:rFonts w:ascii="Times New Roman" w:hAnsi="Times New Roman"/>
              </w:rPr>
              <w:t>3</w:t>
            </w:r>
            <w:r w:rsidRPr="005B681C">
              <w:rPr>
                <w:rFonts w:ascii="Times New Roman" w:hAnsi="Times New Roman"/>
                <w:vertAlign w:val="superscript"/>
              </w:rPr>
              <w:t>rd</w:t>
            </w:r>
            <w:r w:rsidRPr="005B681C">
              <w:rPr>
                <w:rFonts w:ascii="Times New Roman" w:hAnsi="Times New Roman"/>
              </w:rPr>
              <w:t xml:space="preserve"> Cycle</w:t>
            </w:r>
          </w:p>
        </w:tc>
        <w:tc>
          <w:tcPr>
            <w:tcW w:w="1027" w:type="dxa"/>
            <w:vAlign w:val="center"/>
          </w:tcPr>
          <w:p w:rsidR="006C348D" w:rsidRPr="005B681C" w:rsidRDefault="00E01AFD" w:rsidP="00B20D28">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6C348D" w:rsidRPr="005B681C">
              <w:instrText xml:space="preserve"> FORMTEXT </w:instrText>
            </w:r>
            <w:r w:rsidRPr="005B681C">
              <w:fldChar w:fldCharType="separate"/>
            </w:r>
            <w:r w:rsidR="006C348D" w:rsidRPr="005B681C">
              <w:rPr>
                <w:noProof/>
              </w:rPr>
              <w:t> </w:t>
            </w:r>
            <w:r w:rsidR="006C348D" w:rsidRPr="005B681C">
              <w:rPr>
                <w:noProof/>
              </w:rPr>
              <w:t> </w:t>
            </w:r>
            <w:r w:rsidR="006C348D" w:rsidRPr="005B681C">
              <w:rPr>
                <w:noProof/>
              </w:rPr>
              <w:t> </w:t>
            </w:r>
            <w:r w:rsidR="006C348D" w:rsidRPr="005B681C">
              <w:rPr>
                <w:noProof/>
              </w:rPr>
              <w:t> </w:t>
            </w:r>
            <w:r w:rsidR="006C348D" w:rsidRPr="005B681C">
              <w:rPr>
                <w:noProof/>
              </w:rPr>
              <w:t> </w:t>
            </w:r>
            <w:r w:rsidRPr="005B681C">
              <w:fldChar w:fldCharType="end"/>
            </w:r>
          </w:p>
        </w:tc>
        <w:tc>
          <w:tcPr>
            <w:tcW w:w="993" w:type="dxa"/>
            <w:vAlign w:val="center"/>
          </w:tcPr>
          <w:p w:rsidR="006C348D" w:rsidRPr="005B681C" w:rsidRDefault="00E01AFD" w:rsidP="00B20D28">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6C348D" w:rsidRPr="005B681C">
              <w:instrText xml:space="preserve"> FORMTEXT </w:instrText>
            </w:r>
            <w:r w:rsidRPr="005B681C">
              <w:fldChar w:fldCharType="separate"/>
            </w:r>
            <w:r w:rsidR="006C348D" w:rsidRPr="005B681C">
              <w:rPr>
                <w:noProof/>
              </w:rPr>
              <w:t> </w:t>
            </w:r>
            <w:r w:rsidR="006C348D" w:rsidRPr="005B681C">
              <w:rPr>
                <w:noProof/>
              </w:rPr>
              <w:t> </w:t>
            </w:r>
            <w:r w:rsidR="006C348D" w:rsidRPr="005B681C">
              <w:rPr>
                <w:noProof/>
              </w:rPr>
              <w:t> </w:t>
            </w:r>
            <w:r w:rsidR="006C348D" w:rsidRPr="005B681C">
              <w:rPr>
                <w:noProof/>
              </w:rPr>
              <w:t> </w:t>
            </w:r>
            <w:r w:rsidR="006C348D" w:rsidRPr="005B681C">
              <w:rPr>
                <w:noProof/>
              </w:rPr>
              <w:t> </w:t>
            </w:r>
            <w:r w:rsidRPr="005B681C">
              <w:fldChar w:fldCharType="end"/>
            </w:r>
          </w:p>
        </w:tc>
        <w:tc>
          <w:tcPr>
            <w:tcW w:w="1417" w:type="dxa"/>
            <w:vAlign w:val="center"/>
          </w:tcPr>
          <w:p w:rsidR="006C348D" w:rsidRPr="005B681C" w:rsidRDefault="00E01AFD" w:rsidP="00B20D28">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6C348D" w:rsidRPr="005B681C">
              <w:instrText xml:space="preserve"> FORMTEXT </w:instrText>
            </w:r>
            <w:r w:rsidRPr="005B681C">
              <w:fldChar w:fldCharType="separate"/>
            </w:r>
            <w:r w:rsidR="006C348D" w:rsidRPr="005B681C">
              <w:rPr>
                <w:noProof/>
              </w:rPr>
              <w:t> </w:t>
            </w:r>
            <w:r w:rsidR="006C348D" w:rsidRPr="005B681C">
              <w:rPr>
                <w:noProof/>
              </w:rPr>
              <w:t> </w:t>
            </w:r>
            <w:r w:rsidR="006C348D" w:rsidRPr="005B681C">
              <w:rPr>
                <w:noProof/>
              </w:rPr>
              <w:t> </w:t>
            </w:r>
            <w:r w:rsidR="006C348D" w:rsidRPr="005B681C">
              <w:rPr>
                <w:noProof/>
              </w:rPr>
              <w:t> </w:t>
            </w:r>
            <w:r w:rsidR="006C348D" w:rsidRPr="005B681C">
              <w:rPr>
                <w:noProof/>
              </w:rPr>
              <w:t> </w:t>
            </w:r>
            <w:r w:rsidRPr="005B681C">
              <w:fldChar w:fldCharType="end"/>
            </w:r>
          </w:p>
        </w:tc>
        <w:tc>
          <w:tcPr>
            <w:tcW w:w="1382" w:type="dxa"/>
          </w:tcPr>
          <w:p w:rsidR="006C348D" w:rsidRPr="005B681C" w:rsidRDefault="00E01AFD" w:rsidP="00B20D28">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6C348D" w:rsidRPr="005B681C">
              <w:instrText xml:space="preserve"> FORMTEXT </w:instrText>
            </w:r>
            <w:r w:rsidRPr="005B681C">
              <w:fldChar w:fldCharType="separate"/>
            </w:r>
            <w:r w:rsidR="006C348D" w:rsidRPr="005B681C">
              <w:rPr>
                <w:noProof/>
              </w:rPr>
              <w:t> </w:t>
            </w:r>
            <w:r w:rsidR="006C348D" w:rsidRPr="005B681C">
              <w:rPr>
                <w:noProof/>
              </w:rPr>
              <w:t> </w:t>
            </w:r>
            <w:r w:rsidR="006C348D" w:rsidRPr="005B681C">
              <w:rPr>
                <w:noProof/>
              </w:rPr>
              <w:t> </w:t>
            </w:r>
            <w:r w:rsidR="006C348D" w:rsidRPr="005B681C">
              <w:rPr>
                <w:noProof/>
              </w:rPr>
              <w:t> </w:t>
            </w:r>
            <w:r w:rsidR="006C348D" w:rsidRPr="005B681C">
              <w:rPr>
                <w:noProof/>
              </w:rPr>
              <w:t> </w:t>
            </w:r>
            <w:r w:rsidRPr="005B681C">
              <w:fldChar w:fldCharType="end"/>
            </w:r>
          </w:p>
        </w:tc>
      </w:tr>
      <w:tr w:rsidR="006C348D" w:rsidRPr="005B681C" w:rsidTr="00B20D28">
        <w:trPr>
          <w:cantSplit/>
          <w:trHeight w:val="340"/>
        </w:trPr>
        <w:tc>
          <w:tcPr>
            <w:tcW w:w="959" w:type="dxa"/>
            <w:vAlign w:val="center"/>
          </w:tcPr>
          <w:p w:rsidR="006C348D" w:rsidRPr="005B681C" w:rsidRDefault="006C348D" w:rsidP="00B20D28">
            <w:pPr>
              <w:tabs>
                <w:tab w:val="left" w:pos="1134"/>
              </w:tabs>
              <w:spacing w:after="0"/>
              <w:jc w:val="center"/>
              <w:rPr>
                <w:rFonts w:ascii="Times New Roman" w:hAnsi="Times New Roman"/>
              </w:rPr>
            </w:pPr>
            <w:r w:rsidRPr="005B681C">
              <w:rPr>
                <w:rFonts w:ascii="Times New Roman" w:hAnsi="Times New Roman"/>
              </w:rPr>
              <w:t>4</w:t>
            </w:r>
          </w:p>
        </w:tc>
        <w:tc>
          <w:tcPr>
            <w:tcW w:w="1145" w:type="dxa"/>
            <w:vAlign w:val="center"/>
          </w:tcPr>
          <w:p w:rsidR="006C348D" w:rsidRPr="005B681C" w:rsidRDefault="006C348D" w:rsidP="00B20D28">
            <w:pPr>
              <w:tabs>
                <w:tab w:val="left" w:pos="1134"/>
              </w:tabs>
              <w:spacing w:after="0"/>
              <w:jc w:val="center"/>
              <w:rPr>
                <w:rFonts w:ascii="Times New Roman" w:hAnsi="Times New Roman"/>
              </w:rPr>
            </w:pPr>
            <w:r w:rsidRPr="005B681C">
              <w:rPr>
                <w:rFonts w:ascii="Times New Roman" w:hAnsi="Times New Roman"/>
              </w:rPr>
              <w:t>4</w:t>
            </w:r>
            <w:r w:rsidRPr="005B681C">
              <w:rPr>
                <w:rFonts w:ascii="Times New Roman" w:hAnsi="Times New Roman"/>
                <w:vertAlign w:val="superscript"/>
              </w:rPr>
              <w:t>th</w:t>
            </w:r>
            <w:r w:rsidRPr="005B681C">
              <w:rPr>
                <w:rFonts w:ascii="Times New Roman" w:hAnsi="Times New Roman"/>
              </w:rPr>
              <w:t xml:space="preserve"> Cycle</w:t>
            </w:r>
          </w:p>
        </w:tc>
        <w:tc>
          <w:tcPr>
            <w:tcW w:w="1027" w:type="dxa"/>
            <w:vAlign w:val="center"/>
          </w:tcPr>
          <w:p w:rsidR="006C348D" w:rsidRPr="005B681C" w:rsidRDefault="00E01AFD" w:rsidP="00B20D28">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6C348D" w:rsidRPr="005B681C">
              <w:instrText xml:space="preserve"> FORMTEXT </w:instrText>
            </w:r>
            <w:r w:rsidRPr="005B681C">
              <w:fldChar w:fldCharType="separate"/>
            </w:r>
            <w:r w:rsidR="006C348D" w:rsidRPr="005B681C">
              <w:rPr>
                <w:noProof/>
              </w:rPr>
              <w:t> </w:t>
            </w:r>
            <w:r w:rsidR="006C348D" w:rsidRPr="005B681C">
              <w:rPr>
                <w:noProof/>
              </w:rPr>
              <w:t> </w:t>
            </w:r>
            <w:r w:rsidR="006C348D" w:rsidRPr="005B681C">
              <w:rPr>
                <w:noProof/>
              </w:rPr>
              <w:t> </w:t>
            </w:r>
            <w:r w:rsidR="006C348D" w:rsidRPr="005B681C">
              <w:rPr>
                <w:noProof/>
              </w:rPr>
              <w:t> </w:t>
            </w:r>
            <w:r w:rsidR="006C348D" w:rsidRPr="005B681C">
              <w:rPr>
                <w:noProof/>
              </w:rPr>
              <w:t> </w:t>
            </w:r>
            <w:r w:rsidRPr="005B681C">
              <w:fldChar w:fldCharType="end"/>
            </w:r>
          </w:p>
        </w:tc>
        <w:tc>
          <w:tcPr>
            <w:tcW w:w="993" w:type="dxa"/>
            <w:vAlign w:val="center"/>
          </w:tcPr>
          <w:p w:rsidR="006C348D" w:rsidRPr="005B681C" w:rsidRDefault="00E01AFD" w:rsidP="00B20D28">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6C348D" w:rsidRPr="005B681C">
              <w:instrText xml:space="preserve"> FORMTEXT </w:instrText>
            </w:r>
            <w:r w:rsidRPr="005B681C">
              <w:fldChar w:fldCharType="separate"/>
            </w:r>
            <w:r w:rsidR="006C348D" w:rsidRPr="005B681C">
              <w:rPr>
                <w:noProof/>
              </w:rPr>
              <w:t> </w:t>
            </w:r>
            <w:r w:rsidR="006C348D" w:rsidRPr="005B681C">
              <w:rPr>
                <w:noProof/>
              </w:rPr>
              <w:t> </w:t>
            </w:r>
            <w:r w:rsidR="006C348D" w:rsidRPr="005B681C">
              <w:rPr>
                <w:noProof/>
              </w:rPr>
              <w:t> </w:t>
            </w:r>
            <w:r w:rsidR="006C348D" w:rsidRPr="005B681C">
              <w:rPr>
                <w:noProof/>
              </w:rPr>
              <w:t> </w:t>
            </w:r>
            <w:r w:rsidR="006C348D" w:rsidRPr="005B681C">
              <w:rPr>
                <w:noProof/>
              </w:rPr>
              <w:t> </w:t>
            </w:r>
            <w:r w:rsidRPr="005B681C">
              <w:fldChar w:fldCharType="end"/>
            </w:r>
          </w:p>
        </w:tc>
        <w:tc>
          <w:tcPr>
            <w:tcW w:w="1417" w:type="dxa"/>
            <w:vAlign w:val="center"/>
          </w:tcPr>
          <w:p w:rsidR="006C348D" w:rsidRPr="005B681C" w:rsidRDefault="00E01AFD" w:rsidP="00B20D28">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6C348D" w:rsidRPr="005B681C">
              <w:instrText xml:space="preserve"> FORMTEXT </w:instrText>
            </w:r>
            <w:r w:rsidRPr="005B681C">
              <w:fldChar w:fldCharType="separate"/>
            </w:r>
            <w:r w:rsidR="006C348D" w:rsidRPr="005B681C">
              <w:rPr>
                <w:noProof/>
              </w:rPr>
              <w:t> </w:t>
            </w:r>
            <w:r w:rsidR="006C348D" w:rsidRPr="005B681C">
              <w:rPr>
                <w:noProof/>
              </w:rPr>
              <w:t> </w:t>
            </w:r>
            <w:r w:rsidR="006C348D" w:rsidRPr="005B681C">
              <w:rPr>
                <w:noProof/>
              </w:rPr>
              <w:t> </w:t>
            </w:r>
            <w:r w:rsidR="006C348D" w:rsidRPr="005B681C">
              <w:rPr>
                <w:noProof/>
              </w:rPr>
              <w:t> </w:t>
            </w:r>
            <w:r w:rsidR="006C348D" w:rsidRPr="005B681C">
              <w:rPr>
                <w:noProof/>
              </w:rPr>
              <w:t> </w:t>
            </w:r>
            <w:r w:rsidRPr="005B681C">
              <w:fldChar w:fldCharType="end"/>
            </w:r>
          </w:p>
        </w:tc>
        <w:tc>
          <w:tcPr>
            <w:tcW w:w="1382" w:type="dxa"/>
          </w:tcPr>
          <w:p w:rsidR="006C348D" w:rsidRPr="005B681C" w:rsidRDefault="00E01AFD" w:rsidP="00B20D28">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6C348D" w:rsidRPr="005B681C">
              <w:instrText xml:space="preserve"> FORMTEXT </w:instrText>
            </w:r>
            <w:r w:rsidRPr="005B681C">
              <w:fldChar w:fldCharType="separate"/>
            </w:r>
            <w:r w:rsidR="006C348D" w:rsidRPr="005B681C">
              <w:rPr>
                <w:noProof/>
              </w:rPr>
              <w:t> </w:t>
            </w:r>
            <w:r w:rsidR="006C348D" w:rsidRPr="005B681C">
              <w:rPr>
                <w:noProof/>
              </w:rPr>
              <w:t> </w:t>
            </w:r>
            <w:r w:rsidR="006C348D" w:rsidRPr="005B681C">
              <w:rPr>
                <w:noProof/>
              </w:rPr>
              <w:t> </w:t>
            </w:r>
            <w:r w:rsidR="006C348D" w:rsidRPr="005B681C">
              <w:rPr>
                <w:noProof/>
              </w:rPr>
              <w:t> </w:t>
            </w:r>
            <w:r w:rsidR="006C348D" w:rsidRPr="005B681C">
              <w:rPr>
                <w:noProof/>
              </w:rPr>
              <w:t> </w:t>
            </w:r>
            <w:r w:rsidRPr="005B681C">
              <w:fldChar w:fldCharType="end"/>
            </w:r>
          </w:p>
        </w:tc>
      </w:tr>
    </w:tbl>
    <w:p w:rsidR="006C348D" w:rsidRDefault="006C348D" w:rsidP="006C348D">
      <w:pPr>
        <w:tabs>
          <w:tab w:val="left" w:pos="1134"/>
        </w:tabs>
        <w:spacing w:after="0"/>
        <w:rPr>
          <w:rFonts w:ascii="Times New Roman" w:hAnsi="Times New Roman"/>
        </w:rPr>
      </w:pPr>
    </w:p>
    <w:p w:rsidR="006C348D" w:rsidRDefault="006C348D" w:rsidP="006C348D">
      <w:pPr>
        <w:tabs>
          <w:tab w:val="left" w:pos="1134"/>
        </w:tabs>
        <w:spacing w:after="0"/>
        <w:rPr>
          <w:rFonts w:ascii="Times New Roman" w:hAnsi="Times New Roman"/>
        </w:rPr>
      </w:pPr>
    </w:p>
    <w:p w:rsidR="006C348D" w:rsidRDefault="00E01AFD" w:rsidP="006C348D">
      <w:pPr>
        <w:tabs>
          <w:tab w:val="left" w:pos="1134"/>
        </w:tabs>
        <w:spacing w:after="0"/>
        <w:rPr>
          <w:rFonts w:ascii="Times New Roman" w:hAnsi="Times New Roman"/>
        </w:rPr>
      </w:pPr>
      <w:r>
        <w:rPr>
          <w:rFonts w:ascii="Times New Roman" w:hAnsi="Times New Roman"/>
          <w:noProof/>
        </w:rPr>
        <w:pict>
          <v:shape id="_x0000_s1108" type="#_x0000_t202" style="position:absolute;margin-left:299.85pt;margin-top:-9.65pt;width:105.15pt;height:25.05pt;z-index:251744256">
            <v:textbox style="mso-next-textbox:#_x0000_s1108">
              <w:txbxContent>
                <w:p w:rsidR="00941178" w:rsidRPr="005613F9" w:rsidRDefault="00941178" w:rsidP="006C348D">
                  <w:pPr>
                    <w:rPr>
                      <w:sz w:val="20"/>
                      <w:szCs w:val="20"/>
                    </w:rPr>
                  </w:pPr>
                  <w:r>
                    <w:rPr>
                      <w:sz w:val="20"/>
                      <w:szCs w:val="20"/>
                    </w:rPr>
                    <w:t>07/10/2017</w:t>
                  </w:r>
                </w:p>
              </w:txbxContent>
            </v:textbox>
          </v:shape>
        </w:pict>
      </w:r>
      <w:r w:rsidR="006C348D" w:rsidRPr="005B681C">
        <w:rPr>
          <w:rFonts w:ascii="Times New Roman" w:hAnsi="Times New Roman"/>
        </w:rPr>
        <w:t>1.</w:t>
      </w:r>
      <w:r w:rsidR="006C348D">
        <w:rPr>
          <w:rFonts w:ascii="Times New Roman" w:hAnsi="Times New Roman"/>
        </w:rPr>
        <w:t>7</w:t>
      </w:r>
      <w:r w:rsidR="006C348D" w:rsidRPr="005B681C">
        <w:rPr>
          <w:rFonts w:ascii="Times New Roman" w:hAnsi="Times New Roman"/>
        </w:rPr>
        <w:t xml:space="preserve"> Date of Establishment of </w:t>
      </w:r>
      <w:proofErr w:type="gramStart"/>
      <w:r w:rsidR="006C348D" w:rsidRPr="005B681C">
        <w:rPr>
          <w:rFonts w:ascii="Times New Roman" w:hAnsi="Times New Roman"/>
        </w:rPr>
        <w:t>IQAC :</w:t>
      </w:r>
      <w:proofErr w:type="gramEnd"/>
      <w:r w:rsidR="006C348D" w:rsidRPr="005B681C">
        <w:rPr>
          <w:rFonts w:ascii="Times New Roman" w:hAnsi="Times New Roman"/>
        </w:rPr>
        <w:tab/>
        <w:t>DD/MM/YYYY</w:t>
      </w:r>
    </w:p>
    <w:p w:rsidR="006C348D" w:rsidRPr="005B681C" w:rsidRDefault="006C348D" w:rsidP="006C348D">
      <w:pPr>
        <w:tabs>
          <w:tab w:val="left" w:pos="1134"/>
        </w:tabs>
        <w:spacing w:after="0"/>
        <w:rPr>
          <w:rFonts w:ascii="Times New Roman" w:hAnsi="Times New Roman"/>
        </w:rPr>
      </w:pPr>
    </w:p>
    <w:p w:rsidR="006C348D" w:rsidRDefault="006C348D" w:rsidP="006C348D">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6C348D" w:rsidRPr="005B681C" w:rsidRDefault="00E01AFD" w:rsidP="006C348D">
      <w:pPr>
        <w:tabs>
          <w:tab w:val="left" w:pos="1134"/>
          <w:tab w:val="left" w:pos="3402"/>
          <w:tab w:val="left" w:pos="4536"/>
          <w:tab w:val="left" w:pos="5670"/>
          <w:tab w:val="left" w:pos="6804"/>
          <w:tab w:val="left" w:pos="7545"/>
          <w:tab w:val="left" w:pos="7938"/>
        </w:tabs>
        <w:spacing w:after="0"/>
        <w:rPr>
          <w:rFonts w:ascii="Times New Roman" w:hAnsi="Times New Roman"/>
          <w:b/>
        </w:rPr>
      </w:pPr>
      <w:r>
        <w:rPr>
          <w:rFonts w:ascii="Times New Roman" w:hAnsi="Times New Roman"/>
          <w:b/>
          <w:noProof/>
        </w:rPr>
        <w:pict>
          <v:shape id="_x0000_s1033" type="#_x0000_t202" style="position:absolute;margin-left:225pt;margin-top:4.4pt;width:207.55pt;height:27.5pt;z-index:251667456">
            <v:textbox style="mso-next-textbox:#_x0000_s1033">
              <w:txbxContent>
                <w:p w:rsidR="00941178" w:rsidRPr="005613F9" w:rsidRDefault="00941178" w:rsidP="006C348D">
                  <w:pPr>
                    <w:rPr>
                      <w:sz w:val="20"/>
                      <w:szCs w:val="20"/>
                    </w:rPr>
                  </w:pPr>
                  <w:r>
                    <w:rPr>
                      <w:sz w:val="20"/>
                      <w:szCs w:val="20"/>
                    </w:rPr>
                    <w:t>2017-18</w:t>
                  </w:r>
                </w:p>
              </w:txbxContent>
            </v:textbox>
          </v:shape>
        </w:pict>
      </w:r>
    </w:p>
    <w:p w:rsidR="006C348D" w:rsidRPr="00FA2A04" w:rsidRDefault="006C348D" w:rsidP="006C348D">
      <w:pPr>
        <w:tabs>
          <w:tab w:val="left" w:pos="1134"/>
          <w:tab w:val="left" w:pos="3402"/>
          <w:tab w:val="left" w:pos="4536"/>
          <w:tab w:val="left" w:pos="5670"/>
          <w:tab w:val="left" w:pos="6804"/>
          <w:tab w:val="left" w:pos="7545"/>
          <w:tab w:val="left" w:pos="7938"/>
        </w:tabs>
        <w:spacing w:after="0"/>
        <w:rPr>
          <w:rFonts w:ascii="Times New Roman" w:hAnsi="Times New Roman"/>
          <w:b/>
        </w:rPr>
      </w:pPr>
      <w:r>
        <w:rPr>
          <w:rFonts w:ascii="Times New Roman" w:hAnsi="Times New Roman"/>
          <w:b/>
        </w:rPr>
        <w:t>1.8</w:t>
      </w:r>
      <w:r w:rsidRPr="00FA2A04">
        <w:rPr>
          <w:rFonts w:ascii="Times New Roman" w:hAnsi="Times New Roman"/>
          <w:b/>
        </w:rPr>
        <w:t xml:space="preserve"> AQAR for the year </w:t>
      </w:r>
      <w:r w:rsidRPr="00FA2A04">
        <w:rPr>
          <w:rFonts w:ascii="Times New Roman" w:hAnsi="Times New Roman"/>
          <w:b/>
          <w:i/>
        </w:rPr>
        <w:t>(for example 2010-11)</w:t>
      </w:r>
      <w:r w:rsidRPr="00FA2A04">
        <w:rPr>
          <w:rFonts w:ascii="Times New Roman" w:hAnsi="Times New Roman"/>
          <w:b/>
        </w:rPr>
        <w:tab/>
      </w:r>
    </w:p>
    <w:p w:rsidR="006C348D" w:rsidRDefault="006C348D" w:rsidP="006C348D">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6C348D" w:rsidRDefault="006C348D" w:rsidP="006C348D">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6C348D" w:rsidRDefault="006C348D" w:rsidP="006C348D">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6C348D" w:rsidRDefault="006C348D" w:rsidP="006C348D">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6C348D" w:rsidRPr="005B681C" w:rsidRDefault="006C348D" w:rsidP="006C348D">
      <w:pPr>
        <w:tabs>
          <w:tab w:val="left" w:pos="1134"/>
          <w:tab w:val="left" w:pos="3402"/>
          <w:tab w:val="left" w:pos="4536"/>
          <w:tab w:val="left" w:pos="5670"/>
          <w:tab w:val="left" w:pos="6804"/>
          <w:tab w:val="left" w:pos="7545"/>
          <w:tab w:val="left" w:pos="7938"/>
        </w:tabs>
        <w:spacing w:after="0"/>
        <w:rPr>
          <w:rFonts w:ascii="Times New Roman" w:hAnsi="Times New Roman"/>
          <w:b/>
        </w:rPr>
      </w:pPr>
      <w:r w:rsidRPr="005B681C">
        <w:rPr>
          <w:rFonts w:ascii="Times New Roman" w:hAnsi="Times New Roman"/>
          <w:b/>
        </w:rPr>
        <w:tab/>
      </w:r>
      <w:r w:rsidRPr="005B681C">
        <w:rPr>
          <w:rFonts w:ascii="Times New Roman" w:hAnsi="Times New Roman"/>
          <w:b/>
        </w:rPr>
        <w:tab/>
      </w:r>
    </w:p>
    <w:p w:rsidR="006C348D" w:rsidRPr="005B681C" w:rsidRDefault="006C348D" w:rsidP="006C348D">
      <w:pPr>
        <w:tabs>
          <w:tab w:val="left" w:pos="1134"/>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1.</w:t>
      </w:r>
      <w:r>
        <w:rPr>
          <w:rFonts w:ascii="Times New Roman" w:hAnsi="Times New Roman"/>
        </w:rPr>
        <w:t>9</w:t>
      </w:r>
      <w:r w:rsidRPr="005B681C">
        <w:rPr>
          <w:rFonts w:ascii="Times New Roman" w:hAnsi="Times New Roman"/>
        </w:rPr>
        <w:t xml:space="preserve"> Details of the previous year’s AQAR submitted to NAAC</w:t>
      </w:r>
      <w:r w:rsidRPr="005B681C">
        <w:rPr>
          <w:rFonts w:ascii="Times New Roman" w:hAnsi="Times New Roman"/>
          <w:i/>
        </w:rPr>
        <w:t xml:space="preserve"> </w:t>
      </w:r>
      <w:r w:rsidRPr="005B681C">
        <w:rPr>
          <w:rFonts w:ascii="Times New Roman" w:hAnsi="Times New Roman"/>
        </w:rPr>
        <w:t>after</w:t>
      </w:r>
      <w:r w:rsidRPr="005B681C">
        <w:rPr>
          <w:rFonts w:ascii="Times New Roman" w:hAnsi="Times New Roman"/>
          <w:i/>
        </w:rPr>
        <w:t xml:space="preserve"> </w:t>
      </w:r>
      <w:r w:rsidRPr="005B681C">
        <w:rPr>
          <w:rFonts w:ascii="Times New Roman" w:hAnsi="Times New Roman"/>
        </w:rPr>
        <w:t>the latest Assessment and Accreditation by NAAC (</w:t>
      </w:r>
      <w:r w:rsidRPr="005B681C">
        <w:rPr>
          <w:rFonts w:ascii="Times New Roman" w:hAnsi="Times New Roman"/>
          <w:i/>
        </w:rPr>
        <w:t>(for example AQAR 2010-11submitted to NAAC on 12-10-2011)</w:t>
      </w:r>
    </w:p>
    <w:p w:rsidR="006C348D" w:rsidRPr="005B681C" w:rsidRDefault="006C348D" w:rsidP="006C348D">
      <w:pPr>
        <w:pStyle w:val="ListParagraph"/>
        <w:numPr>
          <w:ilvl w:val="0"/>
          <w:numId w:val="4"/>
        </w:numPr>
        <w:ind w:hanging="153"/>
        <w:rPr>
          <w:rFonts w:ascii="Times New Roman" w:hAnsi="Times New Roman"/>
        </w:rPr>
      </w:pPr>
      <w:r w:rsidRPr="005B681C">
        <w:rPr>
          <w:rFonts w:ascii="Times New Roman" w:hAnsi="Times New Roman"/>
        </w:rPr>
        <w:t>AQAR _______________________ __________________ (DD/MM/YYYY)</w:t>
      </w:r>
      <w:r>
        <w:rPr>
          <w:rFonts w:ascii="Times New Roman" w:hAnsi="Times New Roman"/>
        </w:rPr>
        <w:t>4</w:t>
      </w:r>
    </w:p>
    <w:p w:rsidR="006C348D" w:rsidRPr="005B681C" w:rsidRDefault="006C348D" w:rsidP="006C348D">
      <w:pPr>
        <w:pStyle w:val="ListParagraph"/>
        <w:numPr>
          <w:ilvl w:val="0"/>
          <w:numId w:val="4"/>
        </w:numPr>
        <w:ind w:hanging="153"/>
        <w:rPr>
          <w:rFonts w:ascii="Times New Roman" w:hAnsi="Times New Roman"/>
        </w:rPr>
      </w:pPr>
      <w:r w:rsidRPr="005B681C">
        <w:rPr>
          <w:rFonts w:ascii="Times New Roman" w:hAnsi="Times New Roman"/>
        </w:rPr>
        <w:t>AQAR__________________ ________________________ (DD/MM/YYYY)</w:t>
      </w:r>
    </w:p>
    <w:p w:rsidR="006C348D" w:rsidRPr="005B681C" w:rsidRDefault="006C348D" w:rsidP="006C348D">
      <w:pPr>
        <w:pStyle w:val="ListParagraph"/>
        <w:numPr>
          <w:ilvl w:val="0"/>
          <w:numId w:val="4"/>
        </w:numPr>
        <w:ind w:hanging="153"/>
        <w:rPr>
          <w:rFonts w:ascii="Times New Roman" w:hAnsi="Times New Roman"/>
        </w:rPr>
      </w:pPr>
      <w:r w:rsidRPr="005B681C">
        <w:rPr>
          <w:rFonts w:ascii="Times New Roman" w:hAnsi="Times New Roman"/>
        </w:rPr>
        <w:t>AQAR__________________ _______________________ (DD/MM/YYYY)</w:t>
      </w:r>
    </w:p>
    <w:p w:rsidR="006C348D" w:rsidRPr="005B681C" w:rsidRDefault="006C348D" w:rsidP="006C348D">
      <w:pPr>
        <w:pStyle w:val="ListParagraph"/>
        <w:numPr>
          <w:ilvl w:val="0"/>
          <w:numId w:val="4"/>
        </w:numPr>
        <w:ind w:hanging="153"/>
        <w:rPr>
          <w:rFonts w:ascii="Times New Roman" w:hAnsi="Times New Roman"/>
          <w:b/>
          <w:sz w:val="24"/>
          <w:szCs w:val="24"/>
        </w:rPr>
      </w:pPr>
      <w:r w:rsidRPr="005B681C">
        <w:rPr>
          <w:rFonts w:ascii="Times New Roman" w:hAnsi="Times New Roman"/>
        </w:rPr>
        <w:t>AQAR__________________ _______________________ (DD/MM/YYYY)</w:t>
      </w:r>
    </w:p>
    <w:p w:rsidR="006C348D" w:rsidRPr="005B681C" w:rsidRDefault="00E01AFD" w:rsidP="006C348D">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247" type="#_x0000_t202" style="position:absolute;margin-left:405pt;margin-top:21.25pt;width:20.1pt;height:14.15pt;z-index:251886592">
            <v:textbox style="mso-next-textbox:#_x0000_s1247">
              <w:txbxContent>
                <w:p w:rsidR="00941178" w:rsidRPr="00106351" w:rsidRDefault="00941178" w:rsidP="006C348D">
                  <w:pPr>
                    <w:rPr>
                      <w:szCs w:val="20"/>
                    </w:rPr>
                  </w:pPr>
                </w:p>
              </w:txbxContent>
            </v:textbox>
          </v:shape>
        </w:pict>
      </w:r>
      <w:r>
        <w:rPr>
          <w:rFonts w:ascii="Times New Roman" w:hAnsi="Times New Roman"/>
          <w:noProof/>
        </w:rPr>
        <w:pict>
          <v:shape id="_x0000_s1246" type="#_x0000_t202" style="position:absolute;margin-left:339.9pt;margin-top:21.25pt;width:20.1pt;height:14.15pt;z-index:251885568">
            <v:textbox style="mso-next-textbox:#_x0000_s1246">
              <w:txbxContent>
                <w:p w:rsidR="00941178" w:rsidRPr="00207D1B" w:rsidRDefault="00941178" w:rsidP="006C348D">
                  <w:pPr>
                    <w:rPr>
                      <w:szCs w:val="20"/>
                    </w:rPr>
                  </w:pPr>
                </w:p>
              </w:txbxContent>
            </v:textbox>
          </v:shape>
        </w:pict>
      </w:r>
      <w:r>
        <w:rPr>
          <w:rFonts w:ascii="Times New Roman" w:hAnsi="Times New Roman"/>
          <w:noProof/>
        </w:rPr>
        <w:pict>
          <v:shape id="_x0000_s1043" type="#_x0000_t202" style="position:absolute;margin-left:201.85pt;margin-top:21.25pt;width:20.1pt;height:14.15pt;z-index:251677696">
            <v:textbox style="mso-next-textbox:#_x0000_s1043">
              <w:txbxContent>
                <w:p w:rsidR="00941178" w:rsidRPr="00106351" w:rsidRDefault="00941178" w:rsidP="006C348D">
                  <w:pPr>
                    <w:rPr>
                      <w:szCs w:val="20"/>
                    </w:rPr>
                  </w:pPr>
                </w:p>
              </w:txbxContent>
            </v:textbox>
          </v:shape>
        </w:pict>
      </w:r>
      <w:r>
        <w:rPr>
          <w:rFonts w:ascii="Times New Roman" w:hAnsi="Times New Roman"/>
          <w:noProof/>
        </w:rPr>
        <w:pict>
          <v:shape id="_x0000_s1245" type="#_x0000_t202" style="position:absolute;margin-left:267.9pt;margin-top:21.25pt;width:20.1pt;height:14.15pt;z-index:251884544">
            <v:textbox style="mso-next-textbox:#_x0000_s1245">
              <w:txbxContent>
                <w:p w:rsidR="00941178" w:rsidRPr="00AA20CA" w:rsidRDefault="00941178" w:rsidP="006C348D">
                  <w:pPr>
                    <w:rPr>
                      <w:rFonts w:ascii="Times New Roman" w:hAnsi="Times New Roman"/>
                      <w:sz w:val="18"/>
                      <w:szCs w:val="18"/>
                    </w:rPr>
                  </w:pPr>
                  <w:r w:rsidRPr="00AA20CA">
                    <w:rPr>
                      <w:rFonts w:ascii="Times New Roman" w:hAnsi="Times New Roman"/>
                      <w:sz w:val="18"/>
                      <w:szCs w:val="18"/>
                    </w:rPr>
                    <w:t>√</w:t>
                  </w:r>
                </w:p>
              </w:txbxContent>
            </v:textbox>
          </v:shape>
        </w:pict>
      </w:r>
      <w:r w:rsidR="006C348D" w:rsidRPr="005B681C">
        <w:rPr>
          <w:rFonts w:ascii="Times New Roman" w:hAnsi="Times New Roman"/>
        </w:rPr>
        <w:t>1.</w:t>
      </w:r>
      <w:r w:rsidR="006C348D">
        <w:rPr>
          <w:rFonts w:ascii="Times New Roman" w:hAnsi="Times New Roman"/>
        </w:rPr>
        <w:t>10</w:t>
      </w:r>
      <w:r w:rsidR="006C348D" w:rsidRPr="005B681C">
        <w:rPr>
          <w:rFonts w:ascii="Times New Roman" w:hAnsi="Times New Roman"/>
        </w:rPr>
        <w:t xml:space="preserve"> Institutional Status</w:t>
      </w:r>
    </w:p>
    <w:p w:rsidR="006C348D" w:rsidRPr="005B681C" w:rsidRDefault="00E01AFD" w:rsidP="006C348D">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Pr>
          <w:rFonts w:ascii="Times New Roman" w:hAnsi="Times New Roman"/>
          <w:noProof/>
        </w:rPr>
        <w:pict>
          <v:shape id="_x0000_s1240" type="#_x0000_t202" style="position:absolute;margin-left:252pt;margin-top:34.6pt;width:20.1pt;height:14.15pt;z-index:251879424">
            <v:textbox style="mso-next-textbox:#_x0000_s1240">
              <w:txbxContent>
                <w:p w:rsidR="00941178" w:rsidRPr="00106351" w:rsidRDefault="00941178" w:rsidP="006C348D">
                  <w:pPr>
                    <w:rPr>
                      <w:szCs w:val="20"/>
                    </w:rPr>
                  </w:pPr>
                </w:p>
              </w:txbxContent>
            </v:textbox>
          </v:shape>
        </w:pict>
      </w:r>
      <w:r>
        <w:rPr>
          <w:rFonts w:ascii="Times New Roman" w:hAnsi="Times New Roman"/>
          <w:noProof/>
        </w:rPr>
        <w:pict>
          <v:shape id="_x0000_s1239" type="#_x0000_t202" style="position:absolute;margin-left:198pt;margin-top:34.6pt;width:20.1pt;height:14.15pt;z-index:251878400">
            <v:textbox style="mso-next-textbox:#_x0000_s1239">
              <w:txbxContent>
                <w:p w:rsidR="00941178" w:rsidRPr="00AA20CA" w:rsidRDefault="00941178" w:rsidP="006C348D">
                  <w:pPr>
                    <w:rPr>
                      <w:rFonts w:ascii="Times New Roman" w:hAnsi="Times New Roman"/>
                      <w:sz w:val="18"/>
                      <w:szCs w:val="18"/>
                    </w:rPr>
                  </w:pPr>
                  <w:r w:rsidRPr="00AA20CA">
                    <w:rPr>
                      <w:rFonts w:ascii="Times New Roman" w:hAnsi="Times New Roman"/>
                      <w:sz w:val="18"/>
                      <w:szCs w:val="18"/>
                    </w:rPr>
                    <w:t>√</w:t>
                  </w:r>
                </w:p>
                <w:p w:rsidR="00941178" w:rsidRPr="00F82817" w:rsidRDefault="00941178" w:rsidP="006C348D">
                  <w:pPr>
                    <w:rPr>
                      <w:szCs w:val="20"/>
                    </w:rPr>
                  </w:pPr>
                </w:p>
              </w:txbxContent>
            </v:textbox>
          </v:shape>
        </w:pict>
      </w:r>
      <w:r w:rsidR="006C348D" w:rsidRPr="005B681C">
        <w:rPr>
          <w:rFonts w:ascii="Times New Roman" w:hAnsi="Times New Roman"/>
        </w:rPr>
        <w:t xml:space="preserve">      University</w:t>
      </w:r>
      <w:r w:rsidR="006C348D" w:rsidRPr="005B681C">
        <w:rPr>
          <w:rFonts w:ascii="Times New Roman" w:hAnsi="Times New Roman"/>
        </w:rPr>
        <w:tab/>
      </w:r>
      <w:r w:rsidR="006C348D" w:rsidRPr="005B681C">
        <w:rPr>
          <w:rFonts w:ascii="Times New Roman" w:hAnsi="Times New Roman"/>
        </w:rPr>
        <w:tab/>
        <w:t xml:space="preserve">State  </w:t>
      </w:r>
      <w:r w:rsidR="006C348D" w:rsidRPr="005B681C">
        <w:rPr>
          <w:rFonts w:ascii="Times New Roman" w:hAnsi="Times New Roman"/>
          <w:sz w:val="56"/>
          <w:szCs w:val="56"/>
        </w:rPr>
        <w:t xml:space="preserve"> </w:t>
      </w:r>
      <w:r w:rsidR="006C348D" w:rsidRPr="005B681C">
        <w:rPr>
          <w:rFonts w:ascii="Times New Roman" w:hAnsi="Times New Roman"/>
        </w:rPr>
        <w:tab/>
        <w:t xml:space="preserve">Central     </w:t>
      </w:r>
      <w:r w:rsidR="006C348D" w:rsidRPr="005B681C">
        <w:rPr>
          <w:rFonts w:ascii="Times New Roman" w:hAnsi="Times New Roman"/>
          <w:sz w:val="56"/>
          <w:szCs w:val="56"/>
        </w:rPr>
        <w:t xml:space="preserve">   </w:t>
      </w:r>
      <w:r w:rsidR="006C348D" w:rsidRPr="005B681C">
        <w:rPr>
          <w:rFonts w:ascii="Times New Roman" w:hAnsi="Times New Roman"/>
        </w:rPr>
        <w:t xml:space="preserve">Deemed  </w:t>
      </w:r>
      <w:r w:rsidR="006C348D" w:rsidRPr="005B681C">
        <w:rPr>
          <w:rFonts w:ascii="Times New Roman" w:hAnsi="Times New Roman"/>
        </w:rPr>
        <w:tab/>
        <w:t xml:space="preserve">          Private  </w:t>
      </w:r>
    </w:p>
    <w:p w:rsidR="006C348D" w:rsidRDefault="006C348D" w:rsidP="006C348D">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5B681C">
        <w:rPr>
          <w:rFonts w:ascii="Times New Roman" w:hAnsi="Times New Roman"/>
        </w:rPr>
        <w:t>Affiliated College</w:t>
      </w:r>
      <w:r w:rsidRPr="005B681C">
        <w:rPr>
          <w:rFonts w:ascii="Times New Roman" w:hAnsi="Times New Roman"/>
        </w:rPr>
        <w:tab/>
      </w:r>
      <w:r>
        <w:rPr>
          <w:rFonts w:ascii="Times New Roman" w:hAnsi="Times New Roman"/>
        </w:rPr>
        <w:tab/>
        <w:t xml:space="preserve">Yes                No </w:t>
      </w:r>
    </w:p>
    <w:p w:rsidR="006C348D" w:rsidRPr="005B681C" w:rsidRDefault="00E01AFD" w:rsidP="006C348D">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Pr>
          <w:rFonts w:ascii="Times New Roman" w:hAnsi="Times New Roman"/>
          <w:noProof/>
        </w:rPr>
        <w:pict>
          <v:shape id="_x0000_s1242" type="#_x0000_t202" style="position:absolute;left:0;text-align:left;margin-left:252pt;margin-top:0;width:20.1pt;height:14.15pt;z-index:251881472">
            <v:textbox style="mso-next-textbox:#_x0000_s1242">
              <w:txbxContent>
                <w:p w:rsidR="00941178" w:rsidRPr="00AA20CA" w:rsidRDefault="00941178" w:rsidP="006C348D">
                  <w:pPr>
                    <w:rPr>
                      <w:rFonts w:ascii="Times New Roman" w:hAnsi="Times New Roman"/>
                      <w:sz w:val="18"/>
                      <w:szCs w:val="18"/>
                    </w:rPr>
                  </w:pPr>
                  <w:r w:rsidRPr="00AA20CA">
                    <w:rPr>
                      <w:rFonts w:ascii="Times New Roman" w:hAnsi="Times New Roman"/>
                      <w:sz w:val="18"/>
                      <w:szCs w:val="18"/>
                    </w:rPr>
                    <w:t>√</w:t>
                  </w:r>
                </w:p>
                <w:p w:rsidR="00941178" w:rsidRPr="00106351" w:rsidRDefault="00941178" w:rsidP="006C348D">
                  <w:pPr>
                    <w:rPr>
                      <w:szCs w:val="20"/>
                    </w:rPr>
                  </w:pPr>
                </w:p>
              </w:txbxContent>
            </v:textbox>
          </v:shape>
        </w:pict>
      </w:r>
      <w:r>
        <w:rPr>
          <w:rFonts w:ascii="Times New Roman" w:hAnsi="Times New Roman"/>
          <w:noProof/>
        </w:rPr>
        <w:pict>
          <v:shape id="_x0000_s1241" type="#_x0000_t202" style="position:absolute;left:0;text-align:left;margin-left:198pt;margin-top:0;width:20.1pt;height:14.15pt;z-index:251880448">
            <v:textbox style="mso-next-textbox:#_x0000_s1241">
              <w:txbxContent>
                <w:p w:rsidR="00941178" w:rsidRPr="00106351" w:rsidRDefault="00941178" w:rsidP="006C348D">
                  <w:pPr>
                    <w:rPr>
                      <w:szCs w:val="20"/>
                    </w:rPr>
                  </w:pPr>
                </w:p>
              </w:txbxContent>
            </v:textbox>
          </v:shape>
        </w:pict>
      </w:r>
      <w:r w:rsidR="006C348D" w:rsidRPr="005B681C">
        <w:rPr>
          <w:rFonts w:ascii="Times New Roman" w:hAnsi="Times New Roman"/>
        </w:rPr>
        <w:t>Constituent College</w:t>
      </w:r>
      <w:r w:rsidR="006C348D" w:rsidRPr="005B681C">
        <w:rPr>
          <w:rFonts w:ascii="Times New Roman" w:hAnsi="Times New Roman"/>
        </w:rPr>
        <w:tab/>
      </w:r>
      <w:r w:rsidR="006C348D" w:rsidRPr="005B681C">
        <w:rPr>
          <w:rFonts w:ascii="Times New Roman" w:hAnsi="Times New Roman"/>
        </w:rPr>
        <w:tab/>
      </w:r>
      <w:r w:rsidR="006C348D">
        <w:rPr>
          <w:rFonts w:ascii="Times New Roman" w:hAnsi="Times New Roman"/>
        </w:rPr>
        <w:t xml:space="preserve">Yes                No   </w:t>
      </w:r>
    </w:p>
    <w:p w:rsidR="006C348D" w:rsidRDefault="00E01AFD" w:rsidP="006C348D">
      <w:pPr>
        <w:tabs>
          <w:tab w:val="left" w:pos="1134"/>
          <w:tab w:val="left" w:pos="2268"/>
          <w:tab w:val="left" w:pos="3402"/>
          <w:tab w:val="left" w:pos="4536"/>
        </w:tabs>
        <w:spacing w:line="480" w:lineRule="auto"/>
        <w:rPr>
          <w:rFonts w:ascii="Times New Roman" w:hAnsi="Times New Roman"/>
        </w:rPr>
      </w:pPr>
      <w:r>
        <w:rPr>
          <w:rFonts w:ascii="Times New Roman" w:hAnsi="Times New Roman"/>
          <w:noProof/>
        </w:rPr>
        <w:pict>
          <v:shape id="_x0000_s1249" type="#_x0000_t202" style="position:absolute;margin-left:315pt;margin-top:30.25pt;width:29.1pt;height:20.6pt;z-index:251888640">
            <v:textbox style="mso-next-textbox:#_x0000_s1249">
              <w:txbxContent>
                <w:p w:rsidR="00941178" w:rsidRPr="00106351" w:rsidRDefault="00941178" w:rsidP="006C348D">
                  <w:pPr>
                    <w:rPr>
                      <w:szCs w:val="20"/>
                    </w:rPr>
                  </w:pPr>
                </w:p>
              </w:txbxContent>
            </v:textbox>
          </v:shape>
        </w:pict>
      </w:r>
      <w:r>
        <w:rPr>
          <w:rFonts w:ascii="Times New Roman" w:hAnsi="Times New Roman"/>
          <w:noProof/>
        </w:rPr>
        <w:pict>
          <v:shape id="_x0000_s1248" type="#_x0000_t202" style="position:absolute;margin-left:252pt;margin-top:32.95pt;width:27pt;height:17.9pt;z-index:251887616">
            <v:textbox style="mso-next-textbox:#_x0000_s1248">
              <w:txbxContent>
                <w:p w:rsidR="00941178" w:rsidRPr="00AA20CA" w:rsidRDefault="00941178" w:rsidP="006C348D">
                  <w:pPr>
                    <w:rPr>
                      <w:rFonts w:ascii="Times New Roman" w:hAnsi="Times New Roman"/>
                      <w:sz w:val="18"/>
                      <w:szCs w:val="18"/>
                    </w:rPr>
                  </w:pPr>
                  <w:r w:rsidRPr="00AA20CA">
                    <w:rPr>
                      <w:rFonts w:ascii="Times New Roman" w:hAnsi="Times New Roman"/>
                      <w:sz w:val="18"/>
                      <w:szCs w:val="18"/>
                    </w:rPr>
                    <w:t>√</w:t>
                  </w:r>
                </w:p>
                <w:p w:rsidR="00941178" w:rsidRPr="00106351" w:rsidRDefault="00941178" w:rsidP="006C348D">
                  <w:pPr>
                    <w:rPr>
                      <w:szCs w:val="20"/>
                    </w:rPr>
                  </w:pPr>
                </w:p>
              </w:txbxContent>
            </v:textbox>
          </v:shape>
        </w:pict>
      </w:r>
      <w:r>
        <w:rPr>
          <w:rFonts w:ascii="Times New Roman" w:hAnsi="Times New Roman"/>
          <w:noProof/>
        </w:rPr>
        <w:pict>
          <v:shape id="_x0000_s1244" type="#_x0000_t202" style="position:absolute;margin-left:252pt;margin-top:.7pt;width:20.1pt;height:14.15pt;z-index:251883520">
            <v:textbox style="mso-next-textbox:#_x0000_s1244">
              <w:txbxContent>
                <w:p w:rsidR="00941178" w:rsidRPr="00AA20CA" w:rsidRDefault="00941178" w:rsidP="006C348D">
                  <w:pPr>
                    <w:rPr>
                      <w:rFonts w:ascii="Times New Roman" w:hAnsi="Times New Roman"/>
                      <w:sz w:val="18"/>
                      <w:szCs w:val="18"/>
                    </w:rPr>
                  </w:pPr>
                  <w:r w:rsidRPr="00AA20CA">
                    <w:rPr>
                      <w:rFonts w:ascii="Times New Roman" w:hAnsi="Times New Roman"/>
                      <w:sz w:val="18"/>
                      <w:szCs w:val="18"/>
                    </w:rPr>
                    <w:t>√</w:t>
                  </w:r>
                </w:p>
                <w:p w:rsidR="00941178" w:rsidRPr="00106351" w:rsidRDefault="00941178" w:rsidP="006C348D">
                  <w:pPr>
                    <w:rPr>
                      <w:szCs w:val="20"/>
                    </w:rPr>
                  </w:pPr>
                </w:p>
              </w:txbxContent>
            </v:textbox>
          </v:shape>
        </w:pict>
      </w:r>
      <w:r>
        <w:rPr>
          <w:rFonts w:ascii="Times New Roman" w:hAnsi="Times New Roman"/>
          <w:noProof/>
        </w:rPr>
        <w:pict>
          <v:shape id="_x0000_s1243" type="#_x0000_t202" style="position:absolute;margin-left:198pt;margin-top:.7pt;width:20.1pt;height:14.15pt;z-index:251882496">
            <v:textbox style="mso-next-textbox:#_x0000_s1243">
              <w:txbxContent>
                <w:p w:rsidR="00941178" w:rsidRPr="00106351" w:rsidRDefault="00941178" w:rsidP="006C348D">
                  <w:pPr>
                    <w:rPr>
                      <w:szCs w:val="20"/>
                    </w:rPr>
                  </w:pPr>
                </w:p>
              </w:txbxContent>
            </v:textbox>
          </v:shape>
        </w:pict>
      </w:r>
      <w:r w:rsidR="006C348D" w:rsidRPr="005B681C">
        <w:rPr>
          <w:rFonts w:ascii="Times New Roman" w:hAnsi="Times New Roman"/>
        </w:rPr>
        <w:t xml:space="preserve">    </w:t>
      </w:r>
      <w:r w:rsidR="006C348D">
        <w:rPr>
          <w:rFonts w:ascii="Times New Roman" w:hAnsi="Times New Roman"/>
        </w:rPr>
        <w:t xml:space="preserve"> </w:t>
      </w:r>
      <w:r w:rsidR="006C348D" w:rsidRPr="005B681C">
        <w:rPr>
          <w:rFonts w:ascii="Times New Roman" w:hAnsi="Times New Roman"/>
        </w:rPr>
        <w:t>Autonomous college of UGC</w:t>
      </w:r>
      <w:r w:rsidR="006C348D" w:rsidRPr="005B681C">
        <w:rPr>
          <w:rFonts w:ascii="Times New Roman" w:hAnsi="Times New Roman"/>
        </w:rPr>
        <w:tab/>
      </w:r>
      <w:r w:rsidR="006C348D">
        <w:rPr>
          <w:rFonts w:ascii="Times New Roman" w:hAnsi="Times New Roman"/>
        </w:rPr>
        <w:t xml:space="preserve">Yes                No   </w:t>
      </w:r>
      <w:r w:rsidR="006C348D">
        <w:rPr>
          <w:rFonts w:ascii="Times New Roman" w:hAnsi="Times New Roman"/>
        </w:rPr>
        <w:tab/>
      </w:r>
    </w:p>
    <w:p w:rsidR="006C348D" w:rsidRDefault="006C348D" w:rsidP="006C348D">
      <w:pPr>
        <w:tabs>
          <w:tab w:val="left" w:pos="1134"/>
          <w:tab w:val="left" w:pos="2268"/>
          <w:tab w:val="left" w:pos="3402"/>
          <w:tab w:val="left" w:pos="4536"/>
          <w:tab w:val="left" w:pos="6449"/>
        </w:tabs>
        <w:spacing w:line="480" w:lineRule="auto"/>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Regulatory Agency approved Institution</w:t>
      </w:r>
      <w:r w:rsidRPr="005B681C">
        <w:rPr>
          <w:rFonts w:ascii="Times New Roman" w:hAnsi="Times New Roman"/>
        </w:rPr>
        <w:tab/>
      </w:r>
      <w:r>
        <w:rPr>
          <w:rFonts w:ascii="Times New Roman" w:hAnsi="Times New Roman"/>
        </w:rPr>
        <w:t xml:space="preserve">Yes                No   </w:t>
      </w:r>
      <w:r>
        <w:rPr>
          <w:rFonts w:ascii="Times New Roman" w:hAnsi="Times New Roman"/>
        </w:rPr>
        <w:tab/>
      </w:r>
      <w:r>
        <w:rPr>
          <w:rFonts w:ascii="Times New Roman" w:hAnsi="Times New Roman"/>
        </w:rPr>
        <w:tab/>
      </w:r>
    </w:p>
    <w:p w:rsidR="006C348D" w:rsidRPr="005B681C" w:rsidRDefault="006C348D" w:rsidP="006C348D">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5B681C">
        <w:rPr>
          <w:rFonts w:ascii="Times New Roman" w:hAnsi="Times New Roman"/>
        </w:rPr>
        <w:t xml:space="preserve">    (</w:t>
      </w:r>
      <w:proofErr w:type="spellStart"/>
      <w:proofErr w:type="gramStart"/>
      <w:r w:rsidRPr="005B681C">
        <w:rPr>
          <w:rFonts w:ascii="Times New Roman" w:hAnsi="Times New Roman"/>
        </w:rPr>
        <w:t>eg</w:t>
      </w:r>
      <w:proofErr w:type="spellEnd"/>
      <w:proofErr w:type="gramEnd"/>
      <w:r w:rsidRPr="005B681C">
        <w:rPr>
          <w:rFonts w:ascii="Times New Roman" w:hAnsi="Times New Roman"/>
        </w:rPr>
        <w:t>. AICTE, BCI, MCI, PCI, NCI)</w:t>
      </w:r>
    </w:p>
    <w:p w:rsidR="006C348D" w:rsidRPr="005B681C" w:rsidRDefault="00E01AFD" w:rsidP="006C348D">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251" type="#_x0000_t202" style="position:absolute;margin-left:324pt;margin-top:12.8pt;width:20.1pt;height:14.15pt;z-index:251890688">
            <v:textbox style="mso-next-textbox:#_x0000_s1251">
              <w:txbxContent>
                <w:p w:rsidR="00941178" w:rsidRPr="00106351" w:rsidRDefault="00941178" w:rsidP="006C348D">
                  <w:pPr>
                    <w:rPr>
                      <w:szCs w:val="20"/>
                    </w:rPr>
                  </w:pPr>
                </w:p>
              </w:txbxContent>
            </v:textbox>
          </v:shape>
        </w:pict>
      </w:r>
      <w:r>
        <w:rPr>
          <w:rFonts w:ascii="Times New Roman" w:hAnsi="Times New Roman"/>
          <w:noProof/>
        </w:rPr>
        <w:pict>
          <v:shape id="_x0000_s1250" type="#_x0000_t202" style="position:absolute;margin-left:252pt;margin-top:12.8pt;width:20.1pt;height:14.15pt;z-index:251889664">
            <v:textbox style="mso-next-textbox:#_x0000_s1250">
              <w:txbxContent>
                <w:p w:rsidR="00941178" w:rsidRPr="00106351" w:rsidRDefault="00941178" w:rsidP="006C348D">
                  <w:pPr>
                    <w:rPr>
                      <w:szCs w:val="20"/>
                    </w:rPr>
                  </w:pPr>
                </w:p>
              </w:txbxContent>
            </v:textbox>
          </v:shape>
        </w:pict>
      </w:r>
      <w:r>
        <w:rPr>
          <w:rFonts w:ascii="Times New Roman" w:hAnsi="Times New Roman"/>
          <w:noProof/>
        </w:rPr>
        <w:pict>
          <v:shape id="_x0000_s1117" type="#_x0000_t202" style="position:absolute;margin-left:192.85pt;margin-top:12.75pt;width:19.4pt;height:14.15pt;z-index:251753472">
            <v:textbox style="mso-next-textbox:#_x0000_s1117">
              <w:txbxContent>
                <w:p w:rsidR="00941178" w:rsidRPr="00AA20CA" w:rsidRDefault="00941178" w:rsidP="006C348D">
                  <w:pPr>
                    <w:rPr>
                      <w:rFonts w:ascii="Times New Roman" w:hAnsi="Times New Roman"/>
                      <w:sz w:val="18"/>
                      <w:szCs w:val="18"/>
                    </w:rPr>
                  </w:pPr>
                  <w:r w:rsidRPr="00AA20CA">
                    <w:rPr>
                      <w:rFonts w:ascii="Times New Roman" w:hAnsi="Times New Roman"/>
                      <w:sz w:val="18"/>
                      <w:szCs w:val="18"/>
                    </w:rPr>
                    <w:t>√</w:t>
                  </w:r>
                </w:p>
                <w:p w:rsidR="00941178" w:rsidRPr="005613F9" w:rsidRDefault="00941178" w:rsidP="006C348D">
                  <w:pPr>
                    <w:rPr>
                      <w:sz w:val="20"/>
                      <w:szCs w:val="20"/>
                    </w:rPr>
                  </w:pPr>
                </w:p>
              </w:txbxContent>
            </v:textbox>
          </v:shape>
        </w:pict>
      </w:r>
      <w:r w:rsidR="006C348D" w:rsidRPr="005B681C">
        <w:rPr>
          <w:rFonts w:ascii="Times New Roman" w:hAnsi="Times New Roman"/>
        </w:rPr>
        <w:tab/>
      </w:r>
    </w:p>
    <w:p w:rsidR="006C348D" w:rsidRPr="005B681C" w:rsidRDefault="006C348D" w:rsidP="006C348D">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Type of Institution </w:t>
      </w:r>
      <w:r w:rsidRPr="005B681C">
        <w:rPr>
          <w:rFonts w:ascii="Times New Roman" w:hAnsi="Times New Roman"/>
        </w:rPr>
        <w:tab/>
        <w:t xml:space="preserve">Co-education           </w:t>
      </w:r>
      <w:r w:rsidRPr="005B681C">
        <w:rPr>
          <w:rFonts w:ascii="Times New Roman" w:hAnsi="Times New Roman"/>
        </w:rPr>
        <w:tab/>
        <w:t xml:space="preserve">Men       </w:t>
      </w:r>
      <w:r w:rsidRPr="005B681C">
        <w:rPr>
          <w:rFonts w:ascii="Times New Roman" w:hAnsi="Times New Roman"/>
        </w:rPr>
        <w:tab/>
        <w:t>Women</w:t>
      </w:r>
      <w:r>
        <w:rPr>
          <w:rFonts w:ascii="Times New Roman" w:hAnsi="Times New Roman"/>
        </w:rPr>
        <w:t xml:space="preserve">  </w:t>
      </w:r>
    </w:p>
    <w:p w:rsidR="006C348D" w:rsidRDefault="00E01AFD" w:rsidP="006C348D">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253" type="#_x0000_t202" style="position:absolute;margin-left:260.75pt;margin-top:13.25pt;width:20.1pt;height:14.15pt;z-index:251892736">
            <v:textbox style="mso-next-textbox:#_x0000_s1253">
              <w:txbxContent>
                <w:p w:rsidR="00941178" w:rsidRPr="00106351" w:rsidRDefault="00941178" w:rsidP="006C348D">
                  <w:pPr>
                    <w:rPr>
                      <w:szCs w:val="20"/>
                    </w:rPr>
                  </w:pPr>
                </w:p>
              </w:txbxContent>
            </v:textbox>
          </v:shape>
        </w:pict>
      </w:r>
      <w:r>
        <w:rPr>
          <w:rFonts w:ascii="Times New Roman" w:hAnsi="Times New Roman"/>
          <w:noProof/>
        </w:rPr>
        <w:pict>
          <v:shape id="_x0000_s1252" type="#_x0000_t202" style="position:absolute;margin-left:193.35pt;margin-top:10.7pt;width:19.4pt;height:14.15pt;z-index:251891712">
            <v:textbox style="mso-next-textbox:#_x0000_s1252">
              <w:txbxContent>
                <w:p w:rsidR="00941178" w:rsidRPr="00AA20CA" w:rsidRDefault="00941178" w:rsidP="006C348D">
                  <w:pPr>
                    <w:rPr>
                      <w:rFonts w:ascii="Times New Roman" w:hAnsi="Times New Roman"/>
                      <w:sz w:val="18"/>
                      <w:szCs w:val="18"/>
                    </w:rPr>
                  </w:pPr>
                  <w:r w:rsidRPr="00AA20CA">
                    <w:rPr>
                      <w:rFonts w:ascii="Times New Roman" w:hAnsi="Times New Roman"/>
                      <w:sz w:val="18"/>
                      <w:szCs w:val="18"/>
                    </w:rPr>
                    <w:t>√</w:t>
                  </w:r>
                </w:p>
                <w:p w:rsidR="00941178" w:rsidRPr="005613F9" w:rsidRDefault="00941178" w:rsidP="006C348D">
                  <w:pPr>
                    <w:rPr>
                      <w:sz w:val="20"/>
                      <w:szCs w:val="20"/>
                    </w:rPr>
                  </w:pPr>
                </w:p>
              </w:txbxContent>
            </v:textbox>
          </v:shape>
        </w:pict>
      </w:r>
      <w:r w:rsidR="006C348D" w:rsidRPr="005B681C">
        <w:rPr>
          <w:rFonts w:ascii="Times New Roman" w:hAnsi="Times New Roman"/>
        </w:rPr>
        <w:tab/>
      </w:r>
      <w:r w:rsidR="006C348D" w:rsidRPr="005B681C">
        <w:rPr>
          <w:rFonts w:ascii="Times New Roman" w:hAnsi="Times New Roman"/>
        </w:rPr>
        <w:tab/>
      </w:r>
    </w:p>
    <w:p w:rsidR="006C348D" w:rsidRPr="005B681C" w:rsidRDefault="00E01AFD" w:rsidP="006C348D">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254" type="#_x0000_t202" style="position:absolute;margin-left:324pt;margin-top:0;width:20.1pt;height:14.15pt;z-index:251893760">
            <v:textbox style="mso-next-textbox:#_x0000_s1254">
              <w:txbxContent>
                <w:p w:rsidR="00941178" w:rsidRPr="00106351" w:rsidRDefault="00941178" w:rsidP="006C348D">
                  <w:pPr>
                    <w:rPr>
                      <w:szCs w:val="20"/>
                    </w:rPr>
                  </w:pPr>
                </w:p>
              </w:txbxContent>
            </v:textbox>
          </v:shape>
        </w:pict>
      </w:r>
      <w:r w:rsidR="006C348D">
        <w:rPr>
          <w:rFonts w:ascii="Times New Roman" w:hAnsi="Times New Roman"/>
        </w:rPr>
        <w:tab/>
      </w:r>
      <w:r w:rsidR="006C348D">
        <w:rPr>
          <w:rFonts w:ascii="Times New Roman" w:hAnsi="Times New Roman"/>
        </w:rPr>
        <w:tab/>
      </w:r>
      <w:r w:rsidR="006C348D" w:rsidRPr="005B681C">
        <w:rPr>
          <w:rFonts w:ascii="Times New Roman" w:hAnsi="Times New Roman"/>
        </w:rPr>
        <w:t>Urban</w:t>
      </w:r>
      <w:r w:rsidR="006C348D" w:rsidRPr="005B681C">
        <w:rPr>
          <w:rFonts w:ascii="Times New Roman" w:hAnsi="Times New Roman"/>
        </w:rPr>
        <w:tab/>
        <w:t xml:space="preserve">          </w:t>
      </w:r>
      <w:r w:rsidR="006C348D">
        <w:rPr>
          <w:rFonts w:ascii="Times New Roman" w:hAnsi="Times New Roman"/>
        </w:rPr>
        <w:t xml:space="preserve">           </w:t>
      </w:r>
      <w:r w:rsidR="006C348D" w:rsidRPr="005B681C">
        <w:rPr>
          <w:rFonts w:ascii="Times New Roman" w:hAnsi="Times New Roman"/>
        </w:rPr>
        <w:t xml:space="preserve">Rural     </w:t>
      </w:r>
      <w:r w:rsidR="006C348D" w:rsidRPr="005B681C">
        <w:rPr>
          <w:rFonts w:ascii="Times New Roman" w:hAnsi="Times New Roman"/>
        </w:rPr>
        <w:tab/>
        <w:t xml:space="preserve"> Tribal</w:t>
      </w:r>
      <w:r w:rsidR="006C348D">
        <w:rPr>
          <w:rFonts w:ascii="Times New Roman" w:hAnsi="Times New Roman"/>
        </w:rPr>
        <w:t xml:space="preserve">    </w:t>
      </w:r>
    </w:p>
    <w:p w:rsidR="006C348D" w:rsidRPr="005B681C" w:rsidRDefault="00E01AFD" w:rsidP="006C348D">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20" type="#_x0000_t202" style="position:absolute;margin-left:354.85pt;margin-top:13.7pt;width:14.15pt;height:14.15pt;z-index:251756544">
            <v:textbox style="mso-next-textbox:#_x0000_s1120">
              <w:txbxContent>
                <w:p w:rsidR="00941178" w:rsidRPr="00AA20CA" w:rsidRDefault="00941178" w:rsidP="006C348D">
                  <w:pPr>
                    <w:rPr>
                      <w:rFonts w:ascii="Times New Roman" w:hAnsi="Times New Roman"/>
                      <w:sz w:val="18"/>
                      <w:szCs w:val="18"/>
                    </w:rPr>
                  </w:pPr>
                  <w:r w:rsidRPr="00AA20CA">
                    <w:rPr>
                      <w:rFonts w:ascii="Times New Roman" w:hAnsi="Times New Roman"/>
                      <w:sz w:val="18"/>
                      <w:szCs w:val="18"/>
                    </w:rPr>
                    <w:t>√</w:t>
                  </w:r>
                </w:p>
                <w:p w:rsidR="00941178" w:rsidRPr="005613F9" w:rsidRDefault="00941178" w:rsidP="006C348D">
                  <w:pPr>
                    <w:rPr>
                      <w:sz w:val="20"/>
                      <w:szCs w:val="20"/>
                    </w:rPr>
                  </w:pPr>
                </w:p>
              </w:txbxContent>
            </v:textbox>
          </v:shape>
        </w:pict>
      </w:r>
      <w:r>
        <w:rPr>
          <w:rFonts w:ascii="Times New Roman" w:hAnsi="Times New Roman"/>
          <w:noProof/>
        </w:rPr>
        <w:pict>
          <v:shape id="_x0000_s1119" type="#_x0000_t202" style="position:absolute;margin-left:279pt;margin-top:13.7pt;width:14.15pt;height:14.15pt;z-index:251755520">
            <v:textbox style="mso-next-textbox:#_x0000_s1119">
              <w:txbxContent>
                <w:p w:rsidR="00941178" w:rsidRPr="00AA20CA" w:rsidRDefault="00941178" w:rsidP="006C348D">
                  <w:pPr>
                    <w:rPr>
                      <w:rFonts w:ascii="Times New Roman" w:hAnsi="Times New Roman"/>
                      <w:sz w:val="18"/>
                      <w:szCs w:val="18"/>
                    </w:rPr>
                  </w:pPr>
                  <w:r w:rsidRPr="00AA20CA">
                    <w:rPr>
                      <w:rFonts w:ascii="Times New Roman" w:hAnsi="Times New Roman"/>
                      <w:sz w:val="18"/>
                      <w:szCs w:val="18"/>
                    </w:rPr>
                    <w:t>√</w:t>
                  </w:r>
                </w:p>
                <w:p w:rsidR="00941178" w:rsidRPr="005613F9" w:rsidRDefault="00941178" w:rsidP="006C348D">
                  <w:pPr>
                    <w:rPr>
                      <w:sz w:val="20"/>
                      <w:szCs w:val="20"/>
                    </w:rPr>
                  </w:pPr>
                </w:p>
              </w:txbxContent>
            </v:textbox>
          </v:shape>
        </w:pict>
      </w:r>
      <w:r>
        <w:rPr>
          <w:rFonts w:ascii="Times New Roman" w:hAnsi="Times New Roman"/>
          <w:noProof/>
        </w:rPr>
        <w:pict>
          <v:shape id="_x0000_s1118" type="#_x0000_t202" style="position:absolute;margin-left:192.85pt;margin-top:13.7pt;width:14.15pt;height:14.15pt;z-index:251754496">
            <v:textbox style="mso-next-textbox:#_x0000_s1118">
              <w:txbxContent>
                <w:p w:rsidR="00941178" w:rsidRPr="005613F9" w:rsidRDefault="00941178" w:rsidP="006C348D">
                  <w:pPr>
                    <w:rPr>
                      <w:sz w:val="20"/>
                      <w:szCs w:val="20"/>
                    </w:rPr>
                  </w:pPr>
                </w:p>
              </w:txbxContent>
            </v:textbox>
          </v:shape>
        </w:pict>
      </w:r>
    </w:p>
    <w:p w:rsidR="006C348D" w:rsidRPr="005B681C" w:rsidRDefault="006C348D" w:rsidP="006C348D">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Financial Status            Grant-in-aid</w:t>
      </w:r>
      <w:r w:rsidRPr="005B681C">
        <w:rPr>
          <w:rFonts w:ascii="Times New Roman" w:hAnsi="Times New Roman"/>
        </w:rPr>
        <w:tab/>
      </w:r>
      <w:r>
        <w:rPr>
          <w:rFonts w:ascii="Times New Roman" w:hAnsi="Times New Roman"/>
        </w:rPr>
        <w:tab/>
        <w:t xml:space="preserve"> </w:t>
      </w:r>
      <w:r w:rsidRPr="005B681C">
        <w:rPr>
          <w:rFonts w:ascii="Times New Roman" w:hAnsi="Times New Roman"/>
        </w:rPr>
        <w:t xml:space="preserve">UGC 2(f)         </w:t>
      </w:r>
      <w:r>
        <w:rPr>
          <w:rFonts w:ascii="Times New Roman" w:hAnsi="Times New Roman"/>
        </w:rPr>
        <w:t xml:space="preserve">  </w:t>
      </w:r>
      <w:r w:rsidRPr="005B681C">
        <w:rPr>
          <w:rFonts w:ascii="Times New Roman" w:hAnsi="Times New Roman"/>
        </w:rPr>
        <w:t xml:space="preserve">UGC 12B           </w:t>
      </w:r>
    </w:p>
    <w:p w:rsidR="006C348D" w:rsidRPr="005B681C" w:rsidRDefault="006C348D" w:rsidP="006C348D">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6C348D" w:rsidRPr="005B681C" w:rsidRDefault="00E01AFD" w:rsidP="006C348D">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22" type="#_x0000_t202" style="position:absolute;margin-left:387pt;margin-top:.9pt;width:14.15pt;height:14.15pt;z-index:251758592">
            <v:textbox style="mso-next-textbox:#_x0000_s1122">
              <w:txbxContent>
                <w:p w:rsidR="00941178" w:rsidRPr="005613F9" w:rsidRDefault="00941178" w:rsidP="006C348D">
                  <w:pPr>
                    <w:rPr>
                      <w:sz w:val="20"/>
                      <w:szCs w:val="20"/>
                    </w:rPr>
                  </w:pPr>
                </w:p>
              </w:txbxContent>
            </v:textbox>
          </v:shape>
        </w:pict>
      </w:r>
      <w:r>
        <w:rPr>
          <w:rFonts w:ascii="Times New Roman" w:hAnsi="Times New Roman"/>
          <w:noProof/>
        </w:rPr>
        <w:pict>
          <v:shape id="_x0000_s1121" type="#_x0000_t202" style="position:absolute;margin-left:261pt;margin-top:.9pt;width:14.15pt;height:14.15pt;z-index:251757568">
            <v:textbox style="mso-next-textbox:#_x0000_s1121">
              <w:txbxContent>
                <w:p w:rsidR="00941178" w:rsidRPr="005613F9" w:rsidRDefault="00941178" w:rsidP="006C348D">
                  <w:pPr>
                    <w:rPr>
                      <w:sz w:val="20"/>
                      <w:szCs w:val="20"/>
                    </w:rPr>
                  </w:pPr>
                </w:p>
              </w:txbxContent>
            </v:textbox>
          </v:shape>
        </w:pict>
      </w:r>
      <w:r w:rsidR="006C348D" w:rsidRPr="005B681C">
        <w:rPr>
          <w:rFonts w:ascii="Times New Roman" w:hAnsi="Times New Roman"/>
        </w:rPr>
        <w:tab/>
      </w:r>
      <w:r w:rsidR="006C348D" w:rsidRPr="005B681C">
        <w:rPr>
          <w:rFonts w:ascii="Times New Roman" w:hAnsi="Times New Roman"/>
        </w:rPr>
        <w:tab/>
        <w:t xml:space="preserve">Grant-in-aid + Self Financing           </w:t>
      </w:r>
      <w:r w:rsidR="006C348D">
        <w:rPr>
          <w:rFonts w:ascii="Times New Roman" w:hAnsi="Times New Roman"/>
        </w:rPr>
        <w:t xml:space="preserve">  </w:t>
      </w:r>
      <w:r w:rsidR="006C348D" w:rsidRPr="005B681C">
        <w:rPr>
          <w:rFonts w:ascii="Times New Roman" w:hAnsi="Times New Roman"/>
        </w:rPr>
        <w:t xml:space="preserve">Totally Self-financing   </w:t>
      </w:r>
      <w:del w:id="0" w:author="Abhi" w:date="2013-11-22T15:25:00Z">
        <w:r w:rsidDel="00CF387C">
          <w:rPr>
            <w:rFonts w:ascii="Times New Roman" w:hAnsi="Times New Roman"/>
          </w:rPr>
          <w:fldChar w:fldCharType="begin"/>
        </w:r>
        <w:r w:rsidR="006C348D" w:rsidDel="00CF387C">
          <w:rPr>
            <w:rFonts w:ascii="Times New Roman" w:hAnsi="Times New Roman"/>
          </w:rPr>
          <w:delInstrText xml:space="preserve"> FORMCHECKBOX </w:delInstrText>
        </w:r>
        <w:r w:rsidDel="00CF387C">
          <w:rPr>
            <w:rFonts w:ascii="Times New Roman" w:hAnsi="Times New Roman"/>
          </w:rPr>
          <w:fldChar w:fldCharType="end"/>
        </w:r>
      </w:del>
      <w:r w:rsidR="006C348D" w:rsidRPr="005B681C">
        <w:rPr>
          <w:rFonts w:ascii="Times New Roman" w:hAnsi="Times New Roman"/>
        </w:rPr>
        <w:t xml:space="preserve">        </w:t>
      </w:r>
    </w:p>
    <w:p w:rsidR="006C348D" w:rsidRPr="005B681C" w:rsidRDefault="006C348D" w:rsidP="006C348D">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p>
    <w:p w:rsidR="006C348D" w:rsidRPr="005B681C" w:rsidRDefault="006C348D" w:rsidP="006C348D">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1.11</w:t>
      </w:r>
      <w:r w:rsidRPr="005B681C">
        <w:rPr>
          <w:rFonts w:ascii="Times New Roman" w:hAnsi="Times New Roman"/>
        </w:rPr>
        <w:t xml:space="preserve"> Type of Faculty/Programme</w:t>
      </w:r>
    </w:p>
    <w:p w:rsidR="006C348D" w:rsidRPr="005B681C" w:rsidRDefault="00E01AFD" w:rsidP="006C348D">
      <w:pPr>
        <w:tabs>
          <w:tab w:val="left" w:pos="3402"/>
          <w:tab w:val="left" w:pos="4536"/>
          <w:tab w:val="left" w:pos="5670"/>
          <w:tab w:val="left" w:pos="6663"/>
          <w:tab w:val="left" w:pos="6804"/>
          <w:tab w:val="left" w:pos="7545"/>
          <w:tab w:val="left" w:pos="7938"/>
        </w:tabs>
        <w:spacing w:after="0"/>
        <w:rPr>
          <w:rFonts w:ascii="Times New Roman" w:hAnsi="Times New Roman"/>
        </w:rPr>
      </w:pPr>
      <w:r w:rsidRPr="00E01AFD">
        <w:rPr>
          <w:rFonts w:ascii="Times New Roman" w:hAnsi="Times New Roman"/>
          <w:noProof/>
          <w:lang w:val="en-US" w:eastAsia="en-US"/>
        </w:rPr>
        <w:pict>
          <v:shape id="_x0000_s1063" type="#_x0000_t202" style="position:absolute;margin-left:405pt;margin-top:12.65pt;width:14.15pt;height:14.15pt;z-index:251698176">
            <v:textbox style="mso-next-textbox:#_x0000_s1063">
              <w:txbxContent>
                <w:p w:rsidR="00941178" w:rsidRPr="005613F9" w:rsidRDefault="00941178" w:rsidP="006C348D">
                  <w:pPr>
                    <w:rPr>
                      <w:sz w:val="20"/>
                      <w:szCs w:val="20"/>
                    </w:rPr>
                  </w:pPr>
                </w:p>
              </w:txbxContent>
            </v:textbox>
          </v:shape>
        </w:pict>
      </w:r>
      <w:r w:rsidRPr="00E01AFD">
        <w:rPr>
          <w:rFonts w:ascii="Times New Roman" w:hAnsi="Times New Roman"/>
          <w:noProof/>
          <w:lang w:val="en-US" w:eastAsia="en-US"/>
        </w:rPr>
        <w:pict>
          <v:shape id="_x0000_s1059" type="#_x0000_t202" style="position:absolute;margin-left:83.15pt;margin-top:12.65pt;width:14.15pt;height:14.15pt;z-index:251694080">
            <v:textbox style="mso-next-textbox:#_x0000_s1059">
              <w:txbxContent>
                <w:p w:rsidR="00941178" w:rsidRPr="00AA20CA" w:rsidRDefault="00941178" w:rsidP="006C348D">
                  <w:pPr>
                    <w:rPr>
                      <w:rFonts w:ascii="Times New Roman" w:hAnsi="Times New Roman"/>
                      <w:sz w:val="18"/>
                      <w:szCs w:val="18"/>
                    </w:rPr>
                  </w:pPr>
                  <w:r w:rsidRPr="00AA20CA">
                    <w:rPr>
                      <w:rFonts w:ascii="Times New Roman" w:hAnsi="Times New Roman"/>
                      <w:sz w:val="18"/>
                      <w:szCs w:val="18"/>
                    </w:rPr>
                    <w:t>√</w:t>
                  </w:r>
                </w:p>
                <w:p w:rsidR="00941178" w:rsidRPr="005613F9" w:rsidRDefault="00941178" w:rsidP="006C348D">
                  <w:pPr>
                    <w:rPr>
                      <w:sz w:val="20"/>
                      <w:szCs w:val="20"/>
                    </w:rPr>
                  </w:pPr>
                </w:p>
              </w:txbxContent>
            </v:textbox>
          </v:shape>
        </w:pict>
      </w:r>
    </w:p>
    <w:p w:rsidR="006C348D" w:rsidRPr="005B681C" w:rsidRDefault="00E01AFD" w:rsidP="006C348D">
      <w:pPr>
        <w:tabs>
          <w:tab w:val="left" w:pos="3402"/>
          <w:tab w:val="left" w:pos="4536"/>
          <w:tab w:val="left" w:pos="5670"/>
          <w:tab w:val="left" w:pos="6663"/>
          <w:tab w:val="left" w:pos="6804"/>
          <w:tab w:val="left" w:pos="7545"/>
          <w:tab w:val="left" w:pos="7938"/>
        </w:tabs>
        <w:spacing w:after="0"/>
        <w:rPr>
          <w:rFonts w:ascii="Times New Roman" w:hAnsi="Times New Roman"/>
        </w:rPr>
      </w:pPr>
      <w:r w:rsidRPr="00E01AFD">
        <w:rPr>
          <w:rFonts w:ascii="Times New Roman" w:hAnsi="Times New Roman"/>
          <w:noProof/>
          <w:lang w:val="en-US" w:eastAsia="en-US"/>
        </w:rPr>
        <w:pict>
          <v:shape id="_x0000_s1060" type="#_x0000_t202" style="position:absolute;margin-left:236.3pt;margin-top:0;width:14.15pt;height:14.15pt;z-index:251695104">
            <v:textbox style="mso-next-textbox:#_x0000_s1060">
              <w:txbxContent>
                <w:p w:rsidR="00941178" w:rsidRPr="00AA20CA" w:rsidRDefault="00941178" w:rsidP="006C348D">
                  <w:pPr>
                    <w:rPr>
                      <w:rFonts w:ascii="Times New Roman" w:hAnsi="Times New Roman"/>
                      <w:sz w:val="18"/>
                      <w:szCs w:val="18"/>
                    </w:rPr>
                  </w:pPr>
                  <w:r w:rsidRPr="00AA20CA">
                    <w:rPr>
                      <w:rFonts w:ascii="Times New Roman" w:hAnsi="Times New Roman"/>
                      <w:sz w:val="18"/>
                      <w:szCs w:val="18"/>
                    </w:rPr>
                    <w:t>√</w:t>
                  </w:r>
                </w:p>
                <w:p w:rsidR="00941178" w:rsidRPr="00FA2A04" w:rsidRDefault="00941178" w:rsidP="006C348D">
                  <w:pPr>
                    <w:rPr>
                      <w:szCs w:val="20"/>
                    </w:rPr>
                  </w:pPr>
                </w:p>
              </w:txbxContent>
            </v:textbox>
          </v:shape>
        </w:pict>
      </w:r>
      <w:r w:rsidRPr="00E01AFD">
        <w:rPr>
          <w:rFonts w:ascii="Times New Roman" w:hAnsi="Times New Roman"/>
          <w:noProof/>
          <w:lang w:val="en-US" w:eastAsia="en-US"/>
        </w:rPr>
        <w:pict>
          <v:shape id="_x0000_s1061" type="#_x0000_t202" style="position:absolute;margin-left:159.15pt;margin-top:1.05pt;width:14.15pt;height:14.15pt;z-index:251696128">
            <v:textbox style="mso-next-textbox:#_x0000_s1061">
              <w:txbxContent>
                <w:p w:rsidR="00941178" w:rsidRPr="00AA20CA" w:rsidRDefault="00941178" w:rsidP="006C348D">
                  <w:pPr>
                    <w:rPr>
                      <w:rFonts w:ascii="Times New Roman" w:hAnsi="Times New Roman"/>
                      <w:sz w:val="18"/>
                      <w:szCs w:val="18"/>
                    </w:rPr>
                  </w:pPr>
                  <w:r w:rsidRPr="00AA20CA">
                    <w:rPr>
                      <w:rFonts w:ascii="Times New Roman" w:hAnsi="Times New Roman"/>
                      <w:sz w:val="18"/>
                      <w:szCs w:val="18"/>
                    </w:rPr>
                    <w:t>√</w:t>
                  </w:r>
                </w:p>
                <w:p w:rsidR="00941178" w:rsidRPr="005613F9" w:rsidRDefault="00941178" w:rsidP="006C348D">
                  <w:pPr>
                    <w:rPr>
                      <w:sz w:val="20"/>
                      <w:szCs w:val="20"/>
                    </w:rPr>
                  </w:pPr>
                </w:p>
              </w:txbxContent>
            </v:textbox>
          </v:shape>
        </w:pict>
      </w:r>
      <w:r w:rsidRPr="00E01AFD">
        <w:rPr>
          <w:rFonts w:ascii="Times New Roman" w:hAnsi="Times New Roman"/>
          <w:noProof/>
          <w:lang w:val="en-US" w:eastAsia="en-US"/>
        </w:rPr>
        <w:pict>
          <v:shape id="_x0000_s1062" type="#_x0000_t202" style="position:absolute;margin-left:292.4pt;margin-top:0;width:14.15pt;height:14.15pt;z-index:251697152">
            <v:textbox style="mso-next-textbox:#_x0000_s1062">
              <w:txbxContent>
                <w:p w:rsidR="00941178" w:rsidRPr="005613F9" w:rsidRDefault="00941178" w:rsidP="006C348D">
                  <w:pPr>
                    <w:rPr>
                      <w:sz w:val="20"/>
                      <w:szCs w:val="20"/>
                    </w:rPr>
                  </w:pPr>
                </w:p>
              </w:txbxContent>
            </v:textbox>
          </v:shape>
        </w:pict>
      </w:r>
      <w:r w:rsidR="006C348D" w:rsidRPr="005B681C">
        <w:rPr>
          <w:rFonts w:ascii="Times New Roman" w:hAnsi="Times New Roman"/>
        </w:rPr>
        <w:t xml:space="preserve">                  Arts                   Science          Commerce            Law  </w:t>
      </w:r>
      <w:r w:rsidR="006C348D" w:rsidRPr="005B681C">
        <w:rPr>
          <w:rFonts w:ascii="Times New Roman" w:hAnsi="Times New Roman"/>
        </w:rPr>
        <w:tab/>
        <w:t xml:space="preserve">PEI (Phys </w:t>
      </w:r>
      <w:proofErr w:type="spellStart"/>
      <w:r w:rsidR="006C348D" w:rsidRPr="005B681C">
        <w:rPr>
          <w:rFonts w:ascii="Times New Roman" w:hAnsi="Times New Roman"/>
        </w:rPr>
        <w:t>Edu</w:t>
      </w:r>
      <w:proofErr w:type="spellEnd"/>
      <w:r w:rsidR="006C348D" w:rsidRPr="005B681C">
        <w:rPr>
          <w:rFonts w:ascii="Times New Roman" w:hAnsi="Times New Roman"/>
        </w:rPr>
        <w:t>)</w:t>
      </w:r>
    </w:p>
    <w:p w:rsidR="006C348D" w:rsidRPr="005B681C" w:rsidRDefault="006C348D" w:rsidP="006C348D">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6C348D" w:rsidRDefault="006C348D" w:rsidP="006C348D">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6C348D" w:rsidRPr="005B681C" w:rsidRDefault="00E01AFD" w:rsidP="006C348D">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noProof/>
        </w:rPr>
        <w:pict>
          <v:shape id="_x0000_s1044" type="#_x0000_t202" style="position:absolute;left:0;text-align:left;margin-left:93.9pt;margin-top:.9pt;width:14.15pt;height:14.15pt;z-index:251678720">
            <v:textbox style="mso-next-textbox:#_x0000_s1044">
              <w:txbxContent>
                <w:p w:rsidR="00941178" w:rsidRPr="005613F9" w:rsidRDefault="00941178" w:rsidP="006C348D">
                  <w:pPr>
                    <w:rPr>
                      <w:sz w:val="20"/>
                      <w:szCs w:val="20"/>
                    </w:rPr>
                  </w:pPr>
                </w:p>
              </w:txbxContent>
            </v:textbox>
          </v:shape>
        </w:pict>
      </w:r>
      <w:r>
        <w:rPr>
          <w:rFonts w:ascii="Times New Roman" w:hAnsi="Times New Roman"/>
          <w:noProof/>
        </w:rPr>
        <w:pict>
          <v:shape id="_x0000_s1047" type="#_x0000_t202" style="position:absolute;left:0;text-align:left;margin-left:405pt;margin-top:.9pt;width:14.15pt;height:14.15pt;z-index:251681792">
            <v:textbox style="mso-next-textbox:#_x0000_s1047">
              <w:txbxContent>
                <w:p w:rsidR="00941178" w:rsidRPr="005613F9" w:rsidRDefault="00941178" w:rsidP="006C348D">
                  <w:pPr>
                    <w:rPr>
                      <w:sz w:val="20"/>
                      <w:szCs w:val="20"/>
                    </w:rPr>
                  </w:pPr>
                </w:p>
              </w:txbxContent>
            </v:textbox>
          </v:shape>
        </w:pict>
      </w:r>
      <w:r>
        <w:rPr>
          <w:rFonts w:ascii="Times New Roman" w:hAnsi="Times New Roman"/>
          <w:noProof/>
        </w:rPr>
        <w:pict>
          <v:shape id="_x0000_s1046" type="#_x0000_t202" style="position:absolute;left:0;text-align:left;margin-left:291.85pt;margin-top:1.65pt;width:14.15pt;height:14.15pt;z-index:251680768">
            <v:textbox style="mso-next-textbox:#_x0000_s1046">
              <w:txbxContent>
                <w:p w:rsidR="00941178" w:rsidRPr="005613F9" w:rsidRDefault="00941178" w:rsidP="006C348D">
                  <w:pPr>
                    <w:rPr>
                      <w:sz w:val="20"/>
                      <w:szCs w:val="20"/>
                    </w:rPr>
                  </w:pPr>
                </w:p>
              </w:txbxContent>
            </v:textbox>
          </v:shape>
        </w:pict>
      </w:r>
      <w:r>
        <w:rPr>
          <w:rFonts w:ascii="Times New Roman" w:hAnsi="Times New Roman"/>
          <w:noProof/>
        </w:rPr>
        <w:pict>
          <v:shape id="_x0000_s1045" type="#_x0000_t202" style="position:absolute;left:0;text-align:left;margin-left:180pt;margin-top:1.65pt;width:14.15pt;height:14.15pt;z-index:251679744">
            <v:textbox style="mso-next-textbox:#_x0000_s1045">
              <w:txbxContent>
                <w:p w:rsidR="00941178" w:rsidRPr="005613F9" w:rsidRDefault="00941178" w:rsidP="006C348D">
                  <w:pPr>
                    <w:rPr>
                      <w:sz w:val="20"/>
                      <w:szCs w:val="20"/>
                    </w:rPr>
                  </w:pPr>
                </w:p>
              </w:txbxContent>
            </v:textbox>
          </v:shape>
        </w:pict>
      </w:r>
      <w:r w:rsidR="006C348D" w:rsidRPr="005B681C">
        <w:rPr>
          <w:rFonts w:ascii="Times New Roman" w:hAnsi="Times New Roman"/>
        </w:rPr>
        <w:t>TEI (</w:t>
      </w:r>
      <w:proofErr w:type="spellStart"/>
      <w:r w:rsidR="006C348D" w:rsidRPr="005B681C">
        <w:rPr>
          <w:rFonts w:ascii="Times New Roman" w:hAnsi="Times New Roman"/>
        </w:rPr>
        <w:t>Edu</w:t>
      </w:r>
      <w:proofErr w:type="spellEnd"/>
      <w:r w:rsidR="006C348D" w:rsidRPr="005B681C">
        <w:rPr>
          <w:rFonts w:ascii="Times New Roman" w:hAnsi="Times New Roman"/>
        </w:rPr>
        <w:t xml:space="preserve">)        </w:t>
      </w:r>
      <w:r w:rsidR="006C348D" w:rsidRPr="005B681C">
        <w:rPr>
          <w:rFonts w:ascii="Times New Roman" w:hAnsi="Times New Roman"/>
          <w:sz w:val="48"/>
          <w:szCs w:val="48"/>
        </w:rPr>
        <w:tab/>
      </w:r>
      <w:r w:rsidR="006C348D" w:rsidRPr="005B681C">
        <w:rPr>
          <w:rFonts w:ascii="Times New Roman" w:hAnsi="Times New Roman"/>
        </w:rPr>
        <w:t xml:space="preserve">Engineering   </w:t>
      </w:r>
      <w:r w:rsidR="006C348D" w:rsidRPr="005B681C">
        <w:rPr>
          <w:rFonts w:ascii="Times New Roman" w:hAnsi="Times New Roman"/>
          <w:sz w:val="28"/>
          <w:szCs w:val="28"/>
        </w:rPr>
        <w:t xml:space="preserve"> </w:t>
      </w:r>
      <w:r w:rsidR="006C348D" w:rsidRPr="005B681C">
        <w:rPr>
          <w:rFonts w:ascii="Times New Roman" w:hAnsi="Times New Roman"/>
          <w:sz w:val="28"/>
          <w:szCs w:val="28"/>
        </w:rPr>
        <w:tab/>
      </w:r>
      <w:r w:rsidR="006C348D" w:rsidRPr="005B681C">
        <w:rPr>
          <w:rFonts w:ascii="Times New Roman" w:hAnsi="Times New Roman"/>
        </w:rPr>
        <w:t xml:space="preserve">Health Science </w:t>
      </w:r>
      <w:r w:rsidR="006C348D" w:rsidRPr="005B681C">
        <w:rPr>
          <w:rFonts w:ascii="Times New Roman" w:hAnsi="Times New Roman"/>
          <w:sz w:val="48"/>
          <w:szCs w:val="48"/>
        </w:rPr>
        <w:tab/>
      </w:r>
      <w:r w:rsidR="006C348D" w:rsidRPr="005B681C">
        <w:rPr>
          <w:rFonts w:ascii="Times New Roman" w:hAnsi="Times New Roman"/>
          <w:sz w:val="48"/>
          <w:szCs w:val="48"/>
        </w:rPr>
        <w:tab/>
      </w:r>
      <w:r w:rsidR="006C348D" w:rsidRPr="005B681C">
        <w:rPr>
          <w:rFonts w:ascii="Times New Roman" w:hAnsi="Times New Roman"/>
        </w:rPr>
        <w:t xml:space="preserve">Management      </w:t>
      </w:r>
      <w:r w:rsidR="006C348D" w:rsidRPr="005B681C">
        <w:rPr>
          <w:rFonts w:ascii="Times New Roman" w:hAnsi="Times New Roman"/>
        </w:rPr>
        <w:tab/>
      </w:r>
      <w:r w:rsidR="006C348D" w:rsidRPr="005B681C">
        <w:rPr>
          <w:rFonts w:ascii="Times New Roman" w:hAnsi="Times New Roman"/>
        </w:rPr>
        <w:tab/>
      </w:r>
    </w:p>
    <w:p w:rsidR="006C348D" w:rsidRDefault="00E01AFD" w:rsidP="006C348D">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noProof/>
        </w:rPr>
        <w:pict>
          <v:shape id="_x0000_s1051" type="#_x0000_t202" style="position:absolute;left:0;text-align:left;margin-left:148.35pt;margin-top:7.25pt;width:202.65pt;height:29.9pt;z-index:251685888">
            <v:textbox style="mso-next-textbox:#_x0000_s1051">
              <w:txbxContent>
                <w:p w:rsidR="00941178" w:rsidRPr="005613F9" w:rsidRDefault="00941178" w:rsidP="006C348D">
                  <w:pPr>
                    <w:rPr>
                      <w:sz w:val="20"/>
                      <w:szCs w:val="20"/>
                    </w:rPr>
                  </w:pPr>
                  <w:r>
                    <w:rPr>
                      <w:noProof/>
                      <w:sz w:val="20"/>
                      <w:szCs w:val="20"/>
                    </w:rPr>
                    <w:drawing>
                      <wp:inline distT="0" distB="0" distL="0" distR="0">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t> </w:t>
                  </w:r>
                  <w:r>
                    <w:rPr>
                      <w:noProof/>
                    </w:rPr>
                    <w:t> </w:t>
                  </w:r>
                  <w:r>
                    <w:rPr>
                      <w:noProof/>
                    </w:rPr>
                    <w:t>BBA, YOGA &amp; MASS COMMUNICATION</w:t>
                  </w:r>
                  <w:r>
                    <w:rPr>
                      <w:noProof/>
                    </w:rPr>
                    <w:t> </w:t>
                  </w:r>
                  <w:r>
                    <w:rPr>
                      <w:noProof/>
                    </w:rPr>
                    <w:t> </w:t>
                  </w:r>
                </w:p>
              </w:txbxContent>
            </v:textbox>
          </v:shape>
        </w:pict>
      </w:r>
    </w:p>
    <w:p w:rsidR="006C348D" w:rsidRPr="005B681C" w:rsidRDefault="006C348D" w:rsidP="006C348D">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B681C">
        <w:rPr>
          <w:rFonts w:ascii="Times New Roman" w:hAnsi="Times New Roman"/>
        </w:rPr>
        <w:t xml:space="preserve">Others   (Specify)            </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6C348D" w:rsidRDefault="006C348D" w:rsidP="006C348D">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6C348D" w:rsidRPr="005B681C" w:rsidRDefault="00E01AFD" w:rsidP="006C348D">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lastRenderedPageBreak/>
        <w:pict>
          <v:shape id="_x0000_s1123" type="#_x0000_t202" style="position:absolute;margin-left:270pt;margin-top:-9pt;width:199.6pt;height:36pt;z-index:251759616">
            <v:textbox style="mso-next-textbox:#_x0000_s1123">
              <w:txbxContent>
                <w:p w:rsidR="00941178" w:rsidRDefault="00941178" w:rsidP="006C348D">
                  <w:r>
                    <w:t>HNB GARHWAL (CENTRAL) UNIVERSITY, SRINAGAR, GARHWAL</w:t>
                  </w:r>
                </w:p>
              </w:txbxContent>
            </v:textbox>
          </v:shape>
        </w:pict>
      </w:r>
      <w:r w:rsidR="006C348D" w:rsidRPr="005B681C">
        <w:rPr>
          <w:rFonts w:ascii="Times New Roman" w:hAnsi="Times New Roman"/>
        </w:rPr>
        <w:t>1.1</w:t>
      </w:r>
      <w:r w:rsidR="006C348D">
        <w:rPr>
          <w:rFonts w:ascii="Times New Roman" w:hAnsi="Times New Roman"/>
        </w:rPr>
        <w:t>2</w:t>
      </w:r>
      <w:r w:rsidR="006C348D" w:rsidRPr="005B681C">
        <w:rPr>
          <w:rFonts w:ascii="Times New Roman" w:hAnsi="Times New Roman"/>
        </w:rPr>
        <w:t xml:space="preserve"> Name of the Affiliating University </w:t>
      </w:r>
      <w:r w:rsidR="006C348D" w:rsidRPr="005B681C">
        <w:rPr>
          <w:rFonts w:ascii="Times New Roman" w:hAnsi="Times New Roman"/>
          <w:i/>
        </w:rPr>
        <w:t>(for the Colleges)</w:t>
      </w:r>
      <w:r w:rsidR="006C348D" w:rsidRPr="005B681C">
        <w:rPr>
          <w:rFonts w:ascii="Times New Roman" w:hAnsi="Times New Roman"/>
        </w:rPr>
        <w:tab/>
      </w:r>
    </w:p>
    <w:p w:rsidR="006C348D" w:rsidRDefault="006C348D" w:rsidP="006C348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6C348D" w:rsidRPr="005B681C" w:rsidRDefault="006C348D" w:rsidP="006C348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1.</w:t>
      </w:r>
      <w:r>
        <w:rPr>
          <w:rFonts w:ascii="Times New Roman" w:hAnsi="Times New Roman"/>
        </w:rPr>
        <w:t>13</w:t>
      </w:r>
      <w:r w:rsidRPr="005B681C">
        <w:rPr>
          <w:rFonts w:ascii="Times New Roman" w:hAnsi="Times New Roman"/>
        </w:rPr>
        <w:t xml:space="preserve"> Special status conferred by Central/ State Government-- UGC/CSIR/DST/DBT/ICMR etc </w:t>
      </w:r>
    </w:p>
    <w:p w:rsidR="006C348D" w:rsidRDefault="00E01AFD" w:rsidP="006C348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E01AFD">
        <w:rPr>
          <w:rFonts w:ascii="Times New Roman" w:hAnsi="Times New Roman"/>
          <w:noProof/>
          <w:lang w:val="en-US" w:eastAsia="en-US"/>
        </w:rPr>
        <w:pict>
          <v:shape id="_x0000_s1070" type="#_x0000_t202" style="position:absolute;margin-left:249.3pt;margin-top:24.5pt;width:56.7pt;height:19.85pt;z-index:251705344">
            <v:textbox style="mso-next-textbox:#_x0000_s1070">
              <w:txbxContent>
                <w:p w:rsidR="00941178" w:rsidRDefault="00941178" w:rsidP="006C348D">
                  <w:r>
                    <w:t>NIL</w:t>
                  </w:r>
                </w:p>
              </w:txbxContent>
            </v:textbox>
          </v:shape>
        </w:pict>
      </w:r>
      <w:r w:rsidR="006C348D" w:rsidRPr="005B681C">
        <w:rPr>
          <w:rFonts w:ascii="Times New Roman" w:hAnsi="Times New Roman"/>
        </w:rPr>
        <w:t xml:space="preserve">       </w:t>
      </w:r>
    </w:p>
    <w:p w:rsidR="006C348D" w:rsidRPr="005B681C" w:rsidRDefault="006C348D" w:rsidP="006C348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Autonomy by State/Central Govt. / University</w:t>
      </w:r>
    </w:p>
    <w:p w:rsidR="006C348D" w:rsidRDefault="00E01AFD" w:rsidP="006C348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E01AFD">
        <w:rPr>
          <w:rFonts w:ascii="Times New Roman" w:hAnsi="Times New Roman"/>
          <w:noProof/>
          <w:lang w:val="en-US" w:eastAsia="en-US"/>
        </w:rPr>
        <w:pict>
          <v:shape id="_x0000_s1066" type="#_x0000_t202" style="position:absolute;margin-left:396pt;margin-top:19.55pt;width:73.6pt;height:27pt;z-index:251701248">
            <v:textbox style="mso-next-textbox:#_x0000_s1066">
              <w:txbxContent>
                <w:p w:rsidR="00941178" w:rsidRDefault="00941178" w:rsidP="006C348D"/>
              </w:txbxContent>
            </v:textbox>
          </v:shape>
        </w:pict>
      </w:r>
      <w:r w:rsidR="006C348D" w:rsidRPr="005B681C">
        <w:rPr>
          <w:rFonts w:ascii="Times New Roman" w:hAnsi="Times New Roman"/>
        </w:rPr>
        <w:t xml:space="preserve">       </w:t>
      </w:r>
    </w:p>
    <w:p w:rsidR="006C348D" w:rsidRPr="005B681C" w:rsidRDefault="00E01AFD" w:rsidP="006C348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E01AFD">
        <w:rPr>
          <w:rFonts w:ascii="Times New Roman" w:hAnsi="Times New Roman"/>
          <w:noProof/>
          <w:lang w:val="en-US" w:eastAsia="en-US"/>
        </w:rPr>
        <w:pict>
          <v:shape id="_x0000_s1069" type="#_x0000_t202" style="position:absolute;margin-left:224.5pt;margin-top:.2pt;width:56.35pt;height:21.4pt;z-index:251704320">
            <v:textbox style="mso-next-textbox:#_x0000_s1069">
              <w:txbxContent>
                <w:p w:rsidR="00941178" w:rsidRDefault="00941178" w:rsidP="006C348D"/>
              </w:txbxContent>
            </v:textbox>
          </v:shape>
        </w:pict>
      </w:r>
      <w:r w:rsidR="006C348D">
        <w:rPr>
          <w:rFonts w:ascii="Times New Roman" w:hAnsi="Times New Roman"/>
        </w:rPr>
        <w:t xml:space="preserve">       </w:t>
      </w:r>
      <w:r w:rsidR="006C348D" w:rsidRPr="005B681C">
        <w:rPr>
          <w:rFonts w:ascii="Times New Roman" w:hAnsi="Times New Roman"/>
        </w:rPr>
        <w:t xml:space="preserve">University with Potential for Excellence </w:t>
      </w:r>
      <w:r w:rsidR="006C348D" w:rsidRPr="005B681C">
        <w:rPr>
          <w:rFonts w:ascii="Times New Roman" w:hAnsi="Times New Roman"/>
        </w:rPr>
        <w:tab/>
        <w:t xml:space="preserve">    </w:t>
      </w:r>
      <w:r w:rsidR="006C348D" w:rsidRPr="005B681C">
        <w:rPr>
          <w:rFonts w:ascii="Times New Roman" w:hAnsi="Times New Roman"/>
        </w:rPr>
        <w:tab/>
        <w:t xml:space="preserve">          UGC-CPE</w:t>
      </w:r>
    </w:p>
    <w:p w:rsidR="006C348D" w:rsidRDefault="00E01AFD" w:rsidP="006C348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082" type="#_x0000_t202" style="position:absolute;margin-left:398.4pt;margin-top:20.65pt;width:73.45pt;height:26.1pt;z-index:251717632">
            <v:textbox style="mso-next-textbox:#_x0000_s1082">
              <w:txbxContent>
                <w:p w:rsidR="00941178" w:rsidRDefault="00941178" w:rsidP="006C348D">
                  <w:r>
                    <w:t xml:space="preserve"> </w:t>
                  </w:r>
                </w:p>
              </w:txbxContent>
            </v:textbox>
          </v:shape>
        </w:pict>
      </w:r>
      <w:r w:rsidRPr="00E01AFD">
        <w:rPr>
          <w:rFonts w:ascii="Times New Roman" w:hAnsi="Times New Roman"/>
          <w:noProof/>
          <w:lang w:val="en-US" w:eastAsia="en-US"/>
        </w:rPr>
        <w:pict>
          <v:shape id="_x0000_s1068" type="#_x0000_t202" style="position:absolute;margin-left:224.9pt;margin-top:20.65pt;width:56.7pt;height:26.1pt;z-index:251703296">
            <v:textbox style="mso-next-textbox:#_x0000_s1068">
              <w:txbxContent>
                <w:p w:rsidR="00941178" w:rsidRDefault="00941178" w:rsidP="006C348D"/>
              </w:txbxContent>
            </v:textbox>
          </v:shape>
        </w:pict>
      </w:r>
      <w:r w:rsidR="006C348D" w:rsidRPr="005B681C">
        <w:rPr>
          <w:rFonts w:ascii="Times New Roman" w:hAnsi="Times New Roman"/>
        </w:rPr>
        <w:t xml:space="preserve">      </w:t>
      </w:r>
    </w:p>
    <w:p w:rsidR="006C348D" w:rsidRPr="005B681C" w:rsidRDefault="006C348D" w:rsidP="006C348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DST Star Scheme</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r w:rsidRPr="005B681C">
        <w:rPr>
          <w:rFonts w:ascii="Times New Roman" w:hAnsi="Times New Roman"/>
        </w:rPr>
        <w:tab/>
        <w:t xml:space="preserve">          UGC-CE </w:t>
      </w:r>
    </w:p>
    <w:p w:rsidR="006C348D" w:rsidRDefault="00E01AFD" w:rsidP="006C348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083" type="#_x0000_t202" style="position:absolute;margin-left:399.65pt;margin-top:18.65pt;width:71.65pt;height:27pt;z-index:251718656">
            <v:textbox style="mso-next-textbox:#_x0000_s1083">
              <w:txbxContent>
                <w:p w:rsidR="00941178" w:rsidRDefault="00941178" w:rsidP="006C348D"/>
              </w:txbxContent>
            </v:textbox>
          </v:shape>
        </w:pict>
      </w:r>
      <w:r w:rsidRPr="00E01AFD">
        <w:rPr>
          <w:rFonts w:ascii="Times New Roman" w:hAnsi="Times New Roman"/>
          <w:noProof/>
          <w:lang w:val="en-US" w:eastAsia="en-US"/>
        </w:rPr>
        <w:pict>
          <v:shape id="_x0000_s1067" type="#_x0000_t202" style="position:absolute;margin-left:224.15pt;margin-top:18.65pt;width:56.7pt;height:27pt;z-index:251702272">
            <v:textbox style="mso-next-textbox:#_x0000_s1067">
              <w:txbxContent>
                <w:p w:rsidR="00941178" w:rsidRDefault="00941178" w:rsidP="006C348D"/>
              </w:txbxContent>
            </v:textbox>
          </v:shape>
        </w:pict>
      </w:r>
      <w:r w:rsidR="006C348D" w:rsidRPr="005B681C">
        <w:rPr>
          <w:rFonts w:ascii="Times New Roman" w:hAnsi="Times New Roman"/>
        </w:rPr>
        <w:t xml:space="preserve">       </w:t>
      </w:r>
    </w:p>
    <w:p w:rsidR="006C348D" w:rsidRPr="005B681C" w:rsidRDefault="006C348D" w:rsidP="006C348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UGC-Special Assistance Programme               </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DST-FIST                                               </w:t>
      </w:r>
    </w:p>
    <w:p w:rsidR="006C348D" w:rsidRDefault="00E01AFD" w:rsidP="006C348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E01AFD">
        <w:rPr>
          <w:rFonts w:ascii="Times New Roman" w:hAnsi="Times New Roman"/>
          <w:noProof/>
          <w:lang w:val="en-US" w:eastAsia="en-US"/>
        </w:rPr>
        <w:pict>
          <v:shape id="_x0000_s1065" type="#_x0000_t202" style="position:absolute;margin-left:224.2pt;margin-top:19.8pt;width:56.7pt;height:29.9pt;z-index:251700224">
            <v:textbox style="mso-next-textbox:#_x0000_s1065">
              <w:txbxContent>
                <w:p w:rsidR="00941178" w:rsidRDefault="00941178" w:rsidP="006C348D"/>
              </w:txbxContent>
            </v:textbox>
          </v:shape>
        </w:pict>
      </w:r>
      <w:r w:rsidRPr="00E01AFD">
        <w:rPr>
          <w:rFonts w:ascii="Times New Roman" w:hAnsi="Times New Roman"/>
          <w:noProof/>
          <w:lang w:val="en-US" w:eastAsia="en-US"/>
        </w:rPr>
        <w:pict>
          <v:shape id="_x0000_s1071" type="#_x0000_t202" style="position:absolute;margin-left:404.8pt;margin-top:20.8pt;width:72.2pt;height:28.9pt;z-index:251706368">
            <v:textbox style="mso-next-textbox:#_x0000_s1071">
              <w:txbxContent>
                <w:p w:rsidR="00941178" w:rsidRDefault="00941178" w:rsidP="006C348D"/>
              </w:txbxContent>
            </v:textbox>
          </v:shape>
        </w:pict>
      </w:r>
      <w:r w:rsidR="006C348D" w:rsidRPr="005B681C">
        <w:rPr>
          <w:rFonts w:ascii="Times New Roman" w:hAnsi="Times New Roman"/>
        </w:rPr>
        <w:t xml:space="preserve">     </w:t>
      </w:r>
    </w:p>
    <w:p w:rsidR="006C348D" w:rsidRPr="005B681C" w:rsidRDefault="006C348D" w:rsidP="006C348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 UGC-Innovative PG programmes </w:t>
      </w:r>
      <w:r>
        <w:rPr>
          <w:rFonts w:ascii="Times New Roman" w:hAnsi="Times New Roman"/>
        </w:rPr>
        <w:tab/>
      </w:r>
      <w:r>
        <w:rPr>
          <w:rFonts w:ascii="Times New Roman" w:hAnsi="Times New Roman"/>
        </w:rPr>
        <w:tab/>
        <w:t xml:space="preserve">          </w:t>
      </w:r>
      <w:proofErr w:type="gramStart"/>
      <w:r w:rsidRPr="005B681C">
        <w:rPr>
          <w:rFonts w:ascii="Times New Roman" w:hAnsi="Times New Roman"/>
        </w:rPr>
        <w:t>Any</w:t>
      </w:r>
      <w:proofErr w:type="gramEnd"/>
      <w:r w:rsidRPr="005B681C">
        <w:rPr>
          <w:rFonts w:ascii="Times New Roman" w:hAnsi="Times New Roman"/>
        </w:rPr>
        <w:t xml:space="preserve"> other (</w:t>
      </w:r>
      <w:r w:rsidRPr="005B681C">
        <w:rPr>
          <w:rFonts w:ascii="Times New Roman" w:hAnsi="Times New Roman"/>
          <w:i/>
        </w:rPr>
        <w:t>Specify</w:t>
      </w:r>
      <w:r w:rsidRPr="005B681C">
        <w:rPr>
          <w:rFonts w:ascii="Times New Roman" w:hAnsi="Times New Roman"/>
        </w:rPr>
        <w:t>)</w:t>
      </w:r>
    </w:p>
    <w:p w:rsidR="006C348D" w:rsidRDefault="00E01AFD" w:rsidP="006C348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E01AFD">
        <w:rPr>
          <w:rFonts w:ascii="Times New Roman" w:hAnsi="Times New Roman"/>
          <w:noProof/>
          <w:lang w:val="en-US" w:eastAsia="en-US"/>
        </w:rPr>
        <w:pict>
          <v:shape id="_x0000_s1064" type="#_x0000_t202" style="position:absolute;margin-left:224.15pt;margin-top:17.75pt;width:56.7pt;height:27pt;z-index:251699200">
            <v:textbox style="mso-next-textbox:#_x0000_s1064">
              <w:txbxContent>
                <w:p w:rsidR="00941178" w:rsidRDefault="00941178" w:rsidP="006C348D"/>
              </w:txbxContent>
            </v:textbox>
          </v:shape>
        </w:pict>
      </w:r>
      <w:r w:rsidR="006C348D" w:rsidRPr="005B681C">
        <w:rPr>
          <w:rFonts w:ascii="Times New Roman" w:hAnsi="Times New Roman"/>
        </w:rPr>
        <w:t xml:space="preserve">      </w:t>
      </w:r>
    </w:p>
    <w:p w:rsidR="006C348D" w:rsidRDefault="006C348D" w:rsidP="006C348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UGC-COP Programmes </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p>
    <w:p w:rsidR="006C348D" w:rsidRPr="00A030CD" w:rsidRDefault="00E01AFD" w:rsidP="006C348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100" type="#_x0000_t202" style="position:absolute;margin-left:226.35pt;margin-top:25.05pt;width:104.4pt;height:20.85pt;z-index:251736064">
            <v:textbox style="mso-next-textbox:#_x0000_s1100">
              <w:txbxContent>
                <w:p w:rsidR="00941178" w:rsidRDefault="00941178" w:rsidP="006C348D">
                  <w:r>
                    <w:t>03</w:t>
                  </w:r>
                </w:p>
              </w:txbxContent>
            </v:textbox>
          </v:shape>
        </w:pict>
      </w:r>
      <w:r w:rsidR="006C348D" w:rsidRPr="005B681C">
        <w:rPr>
          <w:rFonts w:ascii="Times New Roman" w:hAnsi="Times New Roman"/>
        </w:rPr>
        <w:t xml:space="preserve">  </w:t>
      </w:r>
      <w:r w:rsidR="006C348D" w:rsidRPr="005B681C">
        <w:rPr>
          <w:rFonts w:ascii="Gill Sans MT" w:hAnsi="Gill Sans MT"/>
          <w:b/>
          <w:sz w:val="28"/>
          <w:szCs w:val="28"/>
          <w:u w:val="single"/>
        </w:rPr>
        <w:t>2. IQAC Composition and Activities</w:t>
      </w:r>
    </w:p>
    <w:p w:rsidR="006C348D" w:rsidRPr="005B681C" w:rsidRDefault="00E01AFD" w:rsidP="006C348D">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099" type="#_x0000_t202" style="position:absolute;margin-left:226.35pt;margin-top:21.35pt;width:97.35pt;height:20.65pt;z-index:251735040">
            <v:textbox style="mso-next-textbox:#_x0000_s1099">
              <w:txbxContent>
                <w:p w:rsidR="00941178" w:rsidRDefault="00941178" w:rsidP="006C348D">
                  <w:r>
                    <w:t xml:space="preserve"> 02</w:t>
                  </w:r>
                </w:p>
              </w:txbxContent>
            </v:textbox>
          </v:shape>
        </w:pict>
      </w:r>
      <w:r w:rsidR="006C348D" w:rsidRPr="005B681C">
        <w:rPr>
          <w:rFonts w:ascii="Times New Roman" w:hAnsi="Times New Roman"/>
        </w:rPr>
        <w:t>2.1 No. of Teachers</w:t>
      </w:r>
      <w:r w:rsidR="006C348D" w:rsidRPr="005B681C">
        <w:rPr>
          <w:rFonts w:ascii="Times New Roman" w:hAnsi="Times New Roman"/>
        </w:rPr>
        <w:tab/>
      </w:r>
      <w:r w:rsidR="006C348D" w:rsidRPr="005B681C">
        <w:rPr>
          <w:rFonts w:ascii="Times New Roman" w:hAnsi="Times New Roman"/>
        </w:rPr>
        <w:tab/>
      </w:r>
      <w:r w:rsidR="006C348D" w:rsidRPr="005B681C">
        <w:rPr>
          <w:rFonts w:ascii="Times New Roman" w:hAnsi="Times New Roman"/>
        </w:rPr>
        <w:tab/>
      </w:r>
    </w:p>
    <w:p w:rsidR="006C348D" w:rsidRPr="005B681C" w:rsidRDefault="00E01AFD" w:rsidP="006C348D">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098" type="#_x0000_t202" style="position:absolute;margin-left:226.35pt;margin-top:21.6pt;width:97.35pt;height:21.9pt;z-index:251734016">
            <v:textbox style="mso-next-textbox:#_x0000_s1098">
              <w:txbxContent>
                <w:p w:rsidR="00941178" w:rsidRDefault="00941178" w:rsidP="006C348D">
                  <w:r>
                    <w:t xml:space="preserve"> 10</w:t>
                  </w:r>
                </w:p>
              </w:txbxContent>
            </v:textbox>
          </v:shape>
        </w:pict>
      </w:r>
      <w:r w:rsidR="006C348D" w:rsidRPr="005B681C">
        <w:rPr>
          <w:rFonts w:ascii="Times New Roman" w:hAnsi="Times New Roman"/>
        </w:rPr>
        <w:t>2.2 No. of Administrative/Technical staff</w:t>
      </w:r>
      <w:r w:rsidR="006C348D" w:rsidRPr="005B681C">
        <w:rPr>
          <w:rFonts w:ascii="Times New Roman" w:hAnsi="Times New Roman"/>
        </w:rPr>
        <w:tab/>
      </w:r>
      <w:r w:rsidR="006C348D" w:rsidRPr="005B681C">
        <w:rPr>
          <w:rFonts w:ascii="Times New Roman" w:hAnsi="Times New Roman"/>
        </w:rPr>
        <w:tab/>
      </w:r>
    </w:p>
    <w:p w:rsidR="006C348D" w:rsidRPr="005B681C" w:rsidRDefault="006C348D" w:rsidP="006C348D">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students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6C348D" w:rsidRPr="005B681C" w:rsidRDefault="00E01AFD" w:rsidP="006C348D">
      <w:pPr>
        <w:tabs>
          <w:tab w:val="center" w:pos="4536"/>
        </w:tabs>
        <w:spacing w:before="240"/>
        <w:rPr>
          <w:rFonts w:ascii="Times New Roman" w:hAnsi="Times New Roman"/>
        </w:rPr>
      </w:pPr>
      <w:r>
        <w:rPr>
          <w:rFonts w:ascii="Times New Roman" w:hAnsi="Times New Roman"/>
          <w:noProof/>
        </w:rPr>
        <w:pict>
          <v:shape id="_x0000_s1096" type="#_x0000_t202" style="position:absolute;margin-left:226.35pt;margin-top:26pt;width:97.35pt;height:22.8pt;z-index:251731968">
            <v:textbox style="mso-next-textbox:#_x0000_s1096">
              <w:txbxContent>
                <w:p w:rsidR="00941178" w:rsidRPr="00277544" w:rsidRDefault="00941178" w:rsidP="006C348D">
                  <w:pPr>
                    <w:rPr>
                      <w:sz w:val="20"/>
                      <w:szCs w:val="20"/>
                    </w:rPr>
                  </w:pPr>
                  <w:r>
                    <w:rPr>
                      <w:sz w:val="20"/>
                      <w:szCs w:val="20"/>
                    </w:rPr>
                    <w:t>02</w:t>
                  </w:r>
                </w:p>
              </w:txbxContent>
            </v:textbox>
          </v:shape>
        </w:pict>
      </w:r>
      <w:r>
        <w:rPr>
          <w:rFonts w:ascii="Times New Roman" w:hAnsi="Times New Roman"/>
          <w:noProof/>
        </w:rPr>
        <w:pict>
          <v:shape id="_x0000_s1097" type="#_x0000_t202" style="position:absolute;margin-left:226.35pt;margin-top:-.55pt;width:97.35pt;height:21.4pt;z-index:251732992">
            <v:textbox style="mso-next-textbox:#_x0000_s1097">
              <w:txbxContent>
                <w:p w:rsidR="00941178" w:rsidRDefault="00941178" w:rsidP="006C348D">
                  <w:r>
                    <w:t xml:space="preserve"> -</w:t>
                  </w:r>
                </w:p>
              </w:txbxContent>
            </v:textbox>
          </v:shape>
        </w:pict>
      </w:r>
      <w:r w:rsidR="006C348D" w:rsidRPr="005B681C">
        <w:rPr>
          <w:rFonts w:ascii="Times New Roman" w:hAnsi="Times New Roman"/>
        </w:rPr>
        <w:t>2.4 No. of Management representatives</w:t>
      </w:r>
      <w:r w:rsidR="006C348D" w:rsidRPr="005B681C">
        <w:rPr>
          <w:rFonts w:ascii="Times New Roman" w:hAnsi="Times New Roman"/>
        </w:rPr>
        <w:tab/>
        <w:t xml:space="preserve">          </w:t>
      </w:r>
      <w:r w:rsidRPr="005B681C">
        <w:fldChar w:fldCharType="begin">
          <w:ffData>
            <w:name w:val="Text2"/>
            <w:enabled/>
            <w:calcOnExit w:val="0"/>
            <w:textInput/>
          </w:ffData>
        </w:fldChar>
      </w:r>
      <w:r w:rsidR="006C348D" w:rsidRPr="005B681C">
        <w:instrText xml:space="preserve"> FORMTEXT </w:instrText>
      </w:r>
      <w:r w:rsidRPr="005B681C">
        <w:fldChar w:fldCharType="separate"/>
      </w:r>
      <w:r w:rsidR="006C348D" w:rsidRPr="005B681C">
        <w:rPr>
          <w:noProof/>
        </w:rPr>
        <w:t> </w:t>
      </w:r>
      <w:r w:rsidR="006C348D" w:rsidRPr="005B681C">
        <w:rPr>
          <w:noProof/>
        </w:rPr>
        <w:t> </w:t>
      </w:r>
      <w:r w:rsidR="006C348D" w:rsidRPr="005B681C">
        <w:rPr>
          <w:noProof/>
        </w:rPr>
        <w:t> </w:t>
      </w:r>
      <w:r w:rsidR="006C348D" w:rsidRPr="005B681C">
        <w:rPr>
          <w:noProof/>
        </w:rPr>
        <w:t> </w:t>
      </w:r>
      <w:r w:rsidR="006C348D" w:rsidRPr="005B681C">
        <w:rPr>
          <w:noProof/>
        </w:rPr>
        <w:t> </w:t>
      </w:r>
      <w:r w:rsidRPr="005B681C">
        <w:fldChar w:fldCharType="end"/>
      </w:r>
    </w:p>
    <w:p w:rsidR="006C348D" w:rsidRPr="005B681C" w:rsidRDefault="006C348D" w:rsidP="006C348D">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2.5 No. of Alumni</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00E01AFD" w:rsidRPr="005B681C">
        <w:fldChar w:fldCharType="begin">
          <w:ffData>
            <w:name w:val="Text2"/>
            <w:enabled/>
            <w:calcOnExit w:val="0"/>
            <w:textInput/>
          </w:ffData>
        </w:fldChar>
      </w:r>
      <w:r w:rsidRPr="005B681C">
        <w:instrText xml:space="preserve"> FORMTEXT </w:instrText>
      </w:r>
      <w:r w:rsidR="00E01AFD"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E01AFD" w:rsidRPr="005B681C">
        <w:fldChar w:fldCharType="end"/>
      </w:r>
    </w:p>
    <w:p w:rsidR="006C348D" w:rsidRPr="005B681C" w:rsidRDefault="00E01AFD" w:rsidP="006C348D">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095" type="#_x0000_t202" style="position:absolute;margin-left:226.35pt;margin-top:7.1pt;width:97.35pt;height:22.8pt;z-index:251730944">
            <v:textbox style="mso-next-textbox:#_x0000_s1095">
              <w:txbxContent>
                <w:p w:rsidR="00941178" w:rsidRDefault="00941178" w:rsidP="006C348D">
                  <w:r>
                    <w:t xml:space="preserve"> 02</w:t>
                  </w:r>
                </w:p>
              </w:txbxContent>
            </v:textbox>
          </v:shape>
        </w:pict>
      </w:r>
      <w:r w:rsidR="006C348D" w:rsidRPr="005B681C">
        <w:rPr>
          <w:rFonts w:ascii="Times New Roman" w:hAnsi="Times New Roman"/>
        </w:rPr>
        <w:t xml:space="preserve">2. </w:t>
      </w:r>
      <w:proofErr w:type="gramStart"/>
      <w:r w:rsidR="006C348D" w:rsidRPr="005B681C">
        <w:rPr>
          <w:rFonts w:ascii="Times New Roman" w:hAnsi="Times New Roman"/>
        </w:rPr>
        <w:t>6  No</w:t>
      </w:r>
      <w:proofErr w:type="gramEnd"/>
      <w:r w:rsidR="006C348D" w:rsidRPr="005B681C">
        <w:rPr>
          <w:rFonts w:ascii="Times New Roman" w:hAnsi="Times New Roman"/>
        </w:rPr>
        <w:t xml:space="preserve">. of any other stakeholder and </w:t>
      </w:r>
      <w:r w:rsidR="006C348D" w:rsidRPr="005B681C">
        <w:rPr>
          <w:rFonts w:ascii="Times New Roman" w:hAnsi="Times New Roman"/>
        </w:rPr>
        <w:tab/>
      </w:r>
      <w:r w:rsidR="006C348D" w:rsidRPr="005B681C">
        <w:rPr>
          <w:rFonts w:ascii="Times New Roman" w:hAnsi="Times New Roman"/>
        </w:rPr>
        <w:tab/>
      </w:r>
    </w:p>
    <w:p w:rsidR="006C348D" w:rsidRPr="005B681C" w:rsidRDefault="00E01AFD" w:rsidP="006C348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94" type="#_x0000_t202" style="position:absolute;margin-left:226.35pt;margin-top:22.3pt;width:97.35pt;height:21.3pt;z-index:251729920">
            <v:textbox style="mso-next-textbox:#_x0000_s1094">
              <w:txbxContent>
                <w:p w:rsidR="00941178" w:rsidRDefault="00941178" w:rsidP="006C348D">
                  <w:r>
                    <w:t xml:space="preserve"> 02</w:t>
                  </w:r>
                </w:p>
              </w:txbxContent>
            </v:textbox>
          </v:shape>
        </w:pict>
      </w:r>
      <w:r w:rsidR="006C348D" w:rsidRPr="005B681C">
        <w:rPr>
          <w:rFonts w:ascii="Times New Roman" w:hAnsi="Times New Roman"/>
        </w:rPr>
        <w:t xml:space="preserve">        </w:t>
      </w:r>
      <w:proofErr w:type="gramStart"/>
      <w:r w:rsidR="006C348D" w:rsidRPr="005B681C">
        <w:rPr>
          <w:rFonts w:ascii="Times New Roman" w:hAnsi="Times New Roman"/>
        </w:rPr>
        <w:t>community</w:t>
      </w:r>
      <w:proofErr w:type="gramEnd"/>
      <w:r w:rsidR="006C348D" w:rsidRPr="005B681C">
        <w:rPr>
          <w:rFonts w:ascii="Times New Roman" w:hAnsi="Times New Roman"/>
        </w:rPr>
        <w:t xml:space="preserve"> representatives</w:t>
      </w:r>
      <w:r w:rsidR="006C348D" w:rsidRPr="005B681C">
        <w:rPr>
          <w:rFonts w:ascii="Times New Roman" w:hAnsi="Times New Roman"/>
        </w:rPr>
        <w:tab/>
      </w:r>
      <w:r w:rsidR="006C348D" w:rsidRPr="005B681C">
        <w:rPr>
          <w:rFonts w:ascii="Times New Roman" w:hAnsi="Times New Roman"/>
        </w:rPr>
        <w:tab/>
      </w:r>
    </w:p>
    <w:p w:rsidR="006C348D" w:rsidRPr="005B681C" w:rsidRDefault="006C348D" w:rsidP="006C348D">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5B681C">
        <w:rPr>
          <w:rFonts w:ascii="Times New Roman" w:hAnsi="Times New Roman"/>
        </w:rPr>
        <w:t>2.7 No. of Employers/ Industrialists</w:t>
      </w:r>
      <w:r w:rsidRPr="005B681C">
        <w:rPr>
          <w:rFonts w:ascii="Times New Roman" w:hAnsi="Times New Roman"/>
        </w:rPr>
        <w:tab/>
      </w:r>
      <w:r w:rsidRPr="005B681C">
        <w:rPr>
          <w:rFonts w:ascii="Times New Roman" w:hAnsi="Times New Roman"/>
        </w:rPr>
        <w:tab/>
      </w:r>
      <w:bookmarkStart w:id="1" w:name="Text2"/>
      <w:r w:rsidR="00E01AFD" w:rsidRPr="005B681C">
        <w:fldChar w:fldCharType="begin">
          <w:ffData>
            <w:name w:val="Text2"/>
            <w:enabled/>
            <w:calcOnExit w:val="0"/>
            <w:textInput/>
          </w:ffData>
        </w:fldChar>
      </w:r>
      <w:r w:rsidRPr="005B681C">
        <w:instrText xml:space="preserve"> FORMTEXT </w:instrText>
      </w:r>
      <w:r w:rsidR="00E01AFD"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E01AFD" w:rsidRPr="005B681C">
        <w:fldChar w:fldCharType="end"/>
      </w:r>
      <w:bookmarkEnd w:id="1"/>
      <w:r w:rsidRPr="005B681C">
        <w:rPr>
          <w:rFonts w:ascii="Times New Roman" w:hAnsi="Times New Roman"/>
        </w:rPr>
        <w:tab/>
      </w:r>
    </w:p>
    <w:p w:rsidR="006C348D" w:rsidRPr="005B681C" w:rsidRDefault="00E01AFD" w:rsidP="006C348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93" type="#_x0000_t202" style="position:absolute;margin-left:226.35pt;margin-top:17.9pt;width:97.35pt;height:20.25pt;z-index:251728896">
            <v:textbox style="mso-next-textbox:#_x0000_s1093">
              <w:txbxContent>
                <w:p w:rsidR="00941178" w:rsidRDefault="00941178" w:rsidP="006C348D">
                  <w:r>
                    <w:t xml:space="preserve"> -</w:t>
                  </w:r>
                </w:p>
              </w:txbxContent>
            </v:textbox>
          </v:shape>
        </w:pict>
      </w:r>
    </w:p>
    <w:p w:rsidR="006C348D" w:rsidRPr="005B681C" w:rsidRDefault="006C348D" w:rsidP="006C348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roofErr w:type="gramStart"/>
      <w:r w:rsidRPr="005B681C">
        <w:rPr>
          <w:rFonts w:ascii="Times New Roman" w:hAnsi="Times New Roman"/>
        </w:rPr>
        <w:t>2.8  No</w:t>
      </w:r>
      <w:proofErr w:type="gramEnd"/>
      <w:r w:rsidRPr="005B681C">
        <w:rPr>
          <w:rFonts w:ascii="Times New Roman" w:hAnsi="Times New Roman"/>
        </w:rPr>
        <w:t xml:space="preserve">. of other External Experts </w:t>
      </w:r>
      <w:r w:rsidRPr="005B681C">
        <w:rPr>
          <w:rFonts w:ascii="Times New Roman" w:hAnsi="Times New Roman"/>
        </w:rPr>
        <w:tab/>
      </w:r>
      <w:r w:rsidRPr="005B681C">
        <w:rPr>
          <w:rFonts w:ascii="Times New Roman" w:hAnsi="Times New Roman"/>
        </w:rPr>
        <w:tab/>
      </w:r>
    </w:p>
    <w:p w:rsidR="006C348D" w:rsidRPr="005B681C" w:rsidRDefault="00E01AFD" w:rsidP="006C348D">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113" type="#_x0000_t202" style="position:absolute;margin-left:226.65pt;margin-top:0;width:97.35pt;height:19.25pt;z-index:251749376">
            <v:textbox style="mso-next-textbox:#_x0000_s1113">
              <w:txbxContent>
                <w:p w:rsidR="00941178" w:rsidRDefault="00941178" w:rsidP="006C348D">
                  <w:r>
                    <w:t xml:space="preserve"> </w:t>
                  </w:r>
                </w:p>
              </w:txbxContent>
            </v:textbox>
          </v:shape>
        </w:pict>
      </w:r>
      <w:r w:rsidR="006C348D" w:rsidRPr="005B681C">
        <w:rPr>
          <w:rFonts w:ascii="Times New Roman" w:hAnsi="Times New Roman"/>
        </w:rPr>
        <w:t>2.9 Total No. of members</w:t>
      </w:r>
      <w:r w:rsidR="006C348D" w:rsidRPr="005B681C">
        <w:rPr>
          <w:rFonts w:ascii="Times New Roman" w:hAnsi="Times New Roman"/>
        </w:rPr>
        <w:tab/>
      </w:r>
      <w:r w:rsidR="006C348D" w:rsidRPr="005B681C">
        <w:rPr>
          <w:rFonts w:ascii="Times New Roman" w:hAnsi="Times New Roman"/>
        </w:rPr>
        <w:tab/>
      </w:r>
      <w:r w:rsidR="006C348D" w:rsidRPr="005B681C">
        <w:rPr>
          <w:rFonts w:ascii="Times New Roman" w:hAnsi="Times New Roman"/>
        </w:rPr>
        <w:tab/>
      </w:r>
    </w:p>
    <w:p w:rsidR="006C348D" w:rsidRPr="005B681C" w:rsidRDefault="006C348D" w:rsidP="006C348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lastRenderedPageBreak/>
        <w:t xml:space="preserve">2.10 No. of IQAC meetings held </w:t>
      </w:r>
      <w:r w:rsidRPr="005B681C">
        <w:rPr>
          <w:rFonts w:ascii="Times New Roman" w:hAnsi="Times New Roman"/>
        </w:rPr>
        <w:tab/>
      </w:r>
      <w:r w:rsidRPr="005B681C">
        <w:rPr>
          <w:rFonts w:ascii="Times New Roman" w:hAnsi="Times New Roman"/>
        </w:rPr>
        <w:tab/>
      </w:r>
      <w:r>
        <w:rPr>
          <w:rFonts w:ascii="Times New Roman" w:hAnsi="Times New Roman"/>
        </w:rPr>
        <w:t>04</w:t>
      </w:r>
      <w:r w:rsidRPr="005B681C">
        <w:rPr>
          <w:rFonts w:ascii="Times New Roman" w:hAnsi="Times New Roman"/>
        </w:rPr>
        <w:tab/>
        <w:t xml:space="preserve">   </w:t>
      </w:r>
    </w:p>
    <w:p w:rsidR="006C348D" w:rsidRPr="005B681C" w:rsidRDefault="00E01AFD" w:rsidP="006C348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114" type="#_x0000_t202" style="position:absolute;margin-left:357.15pt;margin-top:9.8pt;width:83.85pt;height:31.1pt;z-index:251750400">
            <v:textbox style="mso-next-textbox:#_x0000_s1114">
              <w:txbxContent>
                <w:p w:rsidR="00941178" w:rsidRPr="005613F9" w:rsidRDefault="00941178" w:rsidP="006C348D">
                  <w:pPr>
                    <w:rPr>
                      <w:sz w:val="20"/>
                      <w:szCs w:val="20"/>
                    </w:rPr>
                  </w:pPr>
                  <w:r>
                    <w:rPr>
                      <w:sz w:val="20"/>
                      <w:szCs w:val="20"/>
                    </w:rPr>
                    <w:t>02</w:t>
                  </w:r>
                </w:p>
              </w:txbxContent>
            </v:textbox>
          </v:shape>
        </w:pict>
      </w:r>
      <w:r w:rsidRPr="00E01AFD">
        <w:rPr>
          <w:rFonts w:ascii="Times New Roman" w:hAnsi="Times New Roman"/>
          <w:noProof/>
          <w:lang w:val="en-US" w:eastAsia="en-US"/>
        </w:rPr>
        <w:pict>
          <v:shape id="_x0000_s1101" type="#_x0000_t202" style="position:absolute;margin-left:269.45pt;margin-top:13.9pt;width:31.9pt;height:23.15pt;z-index:251737088">
            <v:textbox style="mso-next-textbox:#_x0000_s1101">
              <w:txbxContent>
                <w:p w:rsidR="00941178" w:rsidRPr="005613F9" w:rsidRDefault="00941178" w:rsidP="006C348D">
                  <w:pPr>
                    <w:rPr>
                      <w:sz w:val="20"/>
                      <w:szCs w:val="20"/>
                    </w:rPr>
                  </w:pPr>
                  <w:r>
                    <w:rPr>
                      <w:sz w:val="20"/>
                      <w:szCs w:val="20"/>
                    </w:rPr>
                    <w:t>02</w:t>
                  </w:r>
                </w:p>
              </w:txbxContent>
            </v:textbox>
          </v:shape>
        </w:pict>
      </w:r>
    </w:p>
    <w:p w:rsidR="006C348D" w:rsidRPr="005B681C" w:rsidRDefault="006C348D" w:rsidP="006C348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2.11 No. of meetings with various stakeholders:</w:t>
      </w:r>
      <w:r w:rsidRPr="005B681C">
        <w:rPr>
          <w:rFonts w:ascii="Times New Roman" w:hAnsi="Times New Roman"/>
        </w:rPr>
        <w:tab/>
      </w:r>
      <w:r>
        <w:rPr>
          <w:rFonts w:ascii="Times New Roman" w:hAnsi="Times New Roman"/>
        </w:rPr>
        <w:t xml:space="preserve">    No.</w:t>
      </w:r>
      <w:r>
        <w:rPr>
          <w:rFonts w:ascii="Times New Roman" w:hAnsi="Times New Roman"/>
        </w:rPr>
        <w:tab/>
        <w:t xml:space="preserve">            </w:t>
      </w:r>
      <w:r w:rsidRPr="005B681C">
        <w:rPr>
          <w:rFonts w:ascii="Times New Roman" w:hAnsi="Times New Roman"/>
        </w:rPr>
        <w:t xml:space="preserve">Faculty                 </w:t>
      </w:r>
    </w:p>
    <w:p w:rsidR="006C348D" w:rsidRPr="005B681C" w:rsidRDefault="00E01AFD" w:rsidP="006C348D">
      <w:pPr>
        <w:tabs>
          <w:tab w:val="left" w:pos="1701"/>
          <w:tab w:val="left" w:pos="2268"/>
          <w:tab w:val="left" w:pos="3402"/>
          <w:tab w:val="left" w:pos="4536"/>
          <w:tab w:val="left" w:pos="6045"/>
        </w:tabs>
        <w:spacing w:line="360" w:lineRule="auto"/>
        <w:rPr>
          <w:rFonts w:ascii="Times New Roman" w:hAnsi="Times New Roman"/>
          <w:sz w:val="4"/>
        </w:rPr>
      </w:pPr>
      <w:r w:rsidRPr="00E01AFD">
        <w:rPr>
          <w:rFonts w:ascii="Times New Roman" w:hAnsi="Times New Roman"/>
          <w:noProof/>
        </w:rPr>
        <w:pict>
          <v:shape id="_x0000_s1125" type="#_x0000_t202" style="position:absolute;margin-left:5in;margin-top:11.95pt;width:34.2pt;height:24.3pt;z-index:251761664">
            <v:textbox style="mso-next-textbox:#_x0000_s1125">
              <w:txbxContent>
                <w:p w:rsidR="00941178" w:rsidRPr="005613F9" w:rsidRDefault="00941178" w:rsidP="006C348D">
                  <w:pPr>
                    <w:rPr>
                      <w:sz w:val="20"/>
                      <w:szCs w:val="20"/>
                    </w:rPr>
                  </w:pPr>
                </w:p>
              </w:txbxContent>
            </v:textbox>
          </v:shape>
        </w:pict>
      </w:r>
      <w:r w:rsidRPr="00E01AFD">
        <w:rPr>
          <w:rFonts w:ascii="Times New Roman" w:hAnsi="Times New Roman"/>
          <w:noProof/>
        </w:rPr>
        <w:pict>
          <v:shape id="_x0000_s1124" type="#_x0000_t202" style="position:absolute;margin-left:269.2pt;margin-top:10.65pt;width:34.2pt;height:24.3pt;z-index:251760640">
            <v:textbox style="mso-next-textbox:#_x0000_s1124">
              <w:txbxContent>
                <w:p w:rsidR="00941178" w:rsidRPr="005613F9" w:rsidRDefault="00941178" w:rsidP="006C348D">
                  <w:pPr>
                    <w:rPr>
                      <w:sz w:val="20"/>
                      <w:szCs w:val="20"/>
                    </w:rPr>
                  </w:pPr>
                  <w:r>
                    <w:rPr>
                      <w:sz w:val="20"/>
                      <w:szCs w:val="20"/>
                    </w:rPr>
                    <w:t>01</w:t>
                  </w:r>
                </w:p>
              </w:txbxContent>
            </v:textbox>
          </v:shape>
        </w:pict>
      </w:r>
      <w:r w:rsidRPr="00E01AFD">
        <w:rPr>
          <w:rFonts w:ascii="Times New Roman" w:hAnsi="Times New Roman"/>
          <w:noProof/>
          <w:lang w:val="en-US" w:eastAsia="en-US"/>
        </w:rPr>
        <w:pict>
          <v:shape id="_x0000_s1102" type="#_x0000_t202" style="position:absolute;margin-left:186.7pt;margin-top:11.95pt;width:34.2pt;height:24.3pt;z-index:251738112">
            <v:textbox style="mso-next-textbox:#_x0000_s1102">
              <w:txbxContent>
                <w:p w:rsidR="00941178" w:rsidRPr="005613F9" w:rsidRDefault="00941178" w:rsidP="006C348D">
                  <w:pPr>
                    <w:rPr>
                      <w:sz w:val="20"/>
                      <w:szCs w:val="20"/>
                    </w:rPr>
                  </w:pPr>
                  <w:r>
                    <w:rPr>
                      <w:sz w:val="20"/>
                      <w:szCs w:val="20"/>
                    </w:rPr>
                    <w:t>01</w:t>
                  </w:r>
                </w:p>
              </w:txbxContent>
            </v:textbox>
          </v:shape>
        </w:pict>
      </w:r>
      <w:r w:rsidR="006C348D" w:rsidRPr="005B681C">
        <w:rPr>
          <w:rFonts w:ascii="Times New Roman" w:hAnsi="Times New Roman"/>
        </w:rPr>
        <w:tab/>
      </w:r>
      <w:r w:rsidR="006C348D" w:rsidRPr="005B681C">
        <w:rPr>
          <w:rFonts w:ascii="Times New Roman" w:hAnsi="Times New Roman"/>
        </w:rPr>
        <w:tab/>
      </w:r>
      <w:r w:rsidR="006C348D" w:rsidRPr="005B681C">
        <w:rPr>
          <w:rFonts w:ascii="Times New Roman" w:hAnsi="Times New Roman"/>
        </w:rPr>
        <w:tab/>
      </w:r>
      <w:r w:rsidR="006C348D" w:rsidRPr="005B681C">
        <w:rPr>
          <w:rFonts w:ascii="Times New Roman" w:hAnsi="Times New Roman"/>
        </w:rPr>
        <w:tab/>
      </w:r>
    </w:p>
    <w:p w:rsidR="006C348D" w:rsidRPr="005B681C" w:rsidRDefault="006C348D" w:rsidP="006C348D">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rPr>
        <w:t xml:space="preserve">               </w:t>
      </w:r>
      <w:r w:rsidRPr="005B681C">
        <w:rPr>
          <w:rFonts w:ascii="Times New Roman" w:hAnsi="Times New Roman"/>
        </w:rPr>
        <w:t>Non-Teaching Staff Students</w:t>
      </w:r>
      <w:r w:rsidRPr="005B681C">
        <w:rPr>
          <w:rFonts w:ascii="Times New Roman" w:hAnsi="Times New Roman"/>
        </w:rPr>
        <w:tab/>
        <w:t xml:space="preserve"> </w:t>
      </w:r>
      <w:r>
        <w:rPr>
          <w:rFonts w:ascii="Times New Roman" w:hAnsi="Times New Roman"/>
        </w:rPr>
        <w:tab/>
      </w:r>
      <w:r w:rsidRPr="005B681C">
        <w:rPr>
          <w:rFonts w:ascii="Times New Roman" w:hAnsi="Times New Roman"/>
        </w:rPr>
        <w:t xml:space="preserve">Alumni </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Others </w:t>
      </w:r>
    </w:p>
    <w:p w:rsidR="003277E7" w:rsidRDefault="003277E7" w:rsidP="006C348D">
      <w:pPr>
        <w:tabs>
          <w:tab w:val="left" w:pos="1701"/>
          <w:tab w:val="left" w:pos="2268"/>
          <w:tab w:val="left" w:pos="3402"/>
          <w:tab w:val="left" w:pos="4536"/>
          <w:tab w:val="left" w:pos="6045"/>
        </w:tabs>
        <w:spacing w:line="360" w:lineRule="auto"/>
        <w:rPr>
          <w:rFonts w:ascii="Times New Roman" w:hAnsi="Times New Roman"/>
        </w:rPr>
      </w:pPr>
    </w:p>
    <w:p w:rsidR="006C348D" w:rsidRPr="00AB2322" w:rsidRDefault="00E01AFD" w:rsidP="006C348D">
      <w:pPr>
        <w:tabs>
          <w:tab w:val="left" w:pos="1701"/>
          <w:tab w:val="left" w:pos="2268"/>
          <w:tab w:val="left" w:pos="3402"/>
          <w:tab w:val="left" w:pos="4536"/>
          <w:tab w:val="left" w:pos="6045"/>
        </w:tabs>
        <w:spacing w:line="360" w:lineRule="auto"/>
        <w:rPr>
          <w:rFonts w:ascii="Times New Roman" w:hAnsi="Times New Roman"/>
          <w:b/>
        </w:rPr>
      </w:pPr>
      <w:r w:rsidRPr="00E01AFD">
        <w:rPr>
          <w:rFonts w:ascii="Times New Roman" w:hAnsi="Times New Roman"/>
          <w:noProof/>
        </w:rPr>
        <w:pict>
          <v:shape id="_x0000_s1256" type="#_x0000_t202" style="position:absolute;margin-left:387pt;margin-top:27.65pt;width:20.1pt;height:14.15pt;z-index:251895808">
            <v:textbox style="mso-next-textbox:#_x0000_s1256">
              <w:txbxContent>
                <w:p w:rsidR="00941178" w:rsidRPr="00AA20CA" w:rsidRDefault="00941178" w:rsidP="006C348D">
                  <w:pPr>
                    <w:rPr>
                      <w:rFonts w:ascii="Times New Roman" w:hAnsi="Times New Roman"/>
                      <w:sz w:val="18"/>
                      <w:szCs w:val="18"/>
                    </w:rPr>
                  </w:pPr>
                  <w:r w:rsidRPr="00AA20CA">
                    <w:rPr>
                      <w:rFonts w:ascii="Times New Roman" w:hAnsi="Times New Roman"/>
                      <w:sz w:val="18"/>
                      <w:szCs w:val="18"/>
                    </w:rPr>
                    <w:t>√</w:t>
                  </w:r>
                </w:p>
                <w:p w:rsidR="00941178" w:rsidRPr="00106351" w:rsidRDefault="00941178" w:rsidP="006C348D">
                  <w:pPr>
                    <w:rPr>
                      <w:szCs w:val="20"/>
                    </w:rPr>
                  </w:pPr>
                </w:p>
              </w:txbxContent>
            </v:textbox>
          </v:shape>
        </w:pict>
      </w:r>
      <w:r w:rsidRPr="00E01AFD">
        <w:rPr>
          <w:rFonts w:ascii="Times New Roman" w:hAnsi="Times New Roman"/>
          <w:noProof/>
        </w:rPr>
        <w:pict>
          <v:shape id="_x0000_s1255" type="#_x0000_t202" style="position:absolute;margin-left:330.9pt;margin-top:27.65pt;width:20.1pt;height:14.15pt;z-index:251894784">
            <v:textbox style="mso-next-textbox:#_x0000_s1255">
              <w:txbxContent>
                <w:p w:rsidR="00941178" w:rsidRPr="00106351" w:rsidRDefault="00941178" w:rsidP="006C348D">
                  <w:pPr>
                    <w:rPr>
                      <w:szCs w:val="20"/>
                    </w:rPr>
                  </w:pPr>
                </w:p>
              </w:txbxContent>
            </v:textbox>
          </v:shape>
        </w:pict>
      </w:r>
      <w:r w:rsidRPr="00E01AFD">
        <w:rPr>
          <w:rFonts w:ascii="Times New Roman" w:hAnsi="Times New Roman"/>
          <w:noProof/>
        </w:rPr>
        <w:pict>
          <v:shape id="_x0000_s1036" type="#_x0000_t202" style="position:absolute;margin-left:188.15pt;margin-top:18.65pt;width:72.85pt;height:30pt;z-index:251670528">
            <v:textbox style="mso-next-textbox:#_x0000_s1036">
              <w:txbxContent>
                <w:p w:rsidR="00941178" w:rsidRDefault="00941178" w:rsidP="006C348D"/>
              </w:txbxContent>
            </v:textbox>
          </v:shape>
        </w:pict>
      </w:r>
      <w:r w:rsidR="006C348D" w:rsidRPr="005B681C">
        <w:rPr>
          <w:rFonts w:ascii="Times New Roman" w:hAnsi="Times New Roman"/>
        </w:rPr>
        <w:t>2.12 Has IQAC received any funding from UGC during the year?</w:t>
      </w:r>
      <w:r w:rsidR="006C348D" w:rsidRPr="005B681C">
        <w:rPr>
          <w:rFonts w:ascii="Times New Roman" w:hAnsi="Times New Roman"/>
        </w:rPr>
        <w:tab/>
      </w:r>
      <w:r w:rsidR="006C348D">
        <w:rPr>
          <w:rFonts w:ascii="Times New Roman" w:hAnsi="Times New Roman"/>
        </w:rPr>
        <w:t xml:space="preserve">Yes                No   </w:t>
      </w:r>
    </w:p>
    <w:p w:rsidR="006C348D" w:rsidRPr="005B681C" w:rsidRDefault="006C348D" w:rsidP="006C348D">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                 If yes, mention the amount                                </w:t>
      </w:r>
      <w:r w:rsidRPr="005B681C">
        <w:rPr>
          <w:rFonts w:ascii="Times New Roman" w:hAnsi="Times New Roman"/>
        </w:rPr>
        <w:tab/>
      </w:r>
    </w:p>
    <w:p w:rsidR="006C348D" w:rsidRPr="005B681C" w:rsidRDefault="006C348D" w:rsidP="006C348D">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2.13</w:t>
      </w:r>
      <w:r w:rsidRPr="005B681C">
        <w:rPr>
          <w:rFonts w:ascii="Times New Roman" w:hAnsi="Times New Roman"/>
          <w:b/>
        </w:rPr>
        <w:t xml:space="preserve"> </w:t>
      </w:r>
      <w:r w:rsidRPr="005B681C">
        <w:rPr>
          <w:rFonts w:ascii="Times New Roman" w:hAnsi="Times New Roman"/>
        </w:rPr>
        <w:t>Seminars and Conferences (only quality related)</w:t>
      </w:r>
    </w:p>
    <w:p w:rsidR="006C348D" w:rsidRPr="005B681C" w:rsidRDefault="00E01AFD" w:rsidP="006C348D">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130" type="#_x0000_t202" style="position:absolute;margin-left:442.8pt;margin-top:25.6pt;width:25.2pt;height:24.3pt;z-index:251766784">
            <v:textbox style="mso-next-textbox:#_x0000_s1130">
              <w:txbxContent>
                <w:p w:rsidR="00941178" w:rsidRPr="005613F9" w:rsidRDefault="00941178" w:rsidP="006C348D">
                  <w:pPr>
                    <w:rPr>
                      <w:sz w:val="20"/>
                      <w:szCs w:val="20"/>
                    </w:rPr>
                  </w:pPr>
                </w:p>
              </w:txbxContent>
            </v:textbox>
          </v:shape>
        </w:pict>
      </w:r>
      <w:r>
        <w:rPr>
          <w:rFonts w:ascii="Times New Roman" w:hAnsi="Times New Roman"/>
          <w:noProof/>
        </w:rPr>
        <w:pict>
          <v:shape id="_x0000_s1129" type="#_x0000_t202" style="position:absolute;margin-left:333pt;margin-top:25.6pt;width:25.2pt;height:24.3pt;z-index:251765760">
            <v:textbox style="mso-next-textbox:#_x0000_s1129">
              <w:txbxContent>
                <w:p w:rsidR="00941178" w:rsidRPr="005613F9" w:rsidRDefault="00941178" w:rsidP="006C348D">
                  <w:pPr>
                    <w:rPr>
                      <w:sz w:val="20"/>
                      <w:szCs w:val="20"/>
                    </w:rPr>
                  </w:pPr>
                </w:p>
              </w:txbxContent>
            </v:textbox>
          </v:shape>
        </w:pict>
      </w:r>
      <w:r>
        <w:rPr>
          <w:rFonts w:ascii="Times New Roman" w:hAnsi="Times New Roman"/>
          <w:noProof/>
        </w:rPr>
        <w:pict>
          <v:shape id="_x0000_s1128" type="#_x0000_t202" style="position:absolute;margin-left:270pt;margin-top:25.6pt;width:25.2pt;height:24.3pt;z-index:251764736">
            <v:textbox style="mso-next-textbox:#_x0000_s1128">
              <w:txbxContent>
                <w:p w:rsidR="00941178" w:rsidRPr="005613F9" w:rsidRDefault="00941178" w:rsidP="006C348D">
                  <w:pPr>
                    <w:rPr>
                      <w:sz w:val="20"/>
                      <w:szCs w:val="20"/>
                    </w:rPr>
                  </w:pPr>
                </w:p>
              </w:txbxContent>
            </v:textbox>
          </v:shape>
        </w:pict>
      </w:r>
      <w:r>
        <w:rPr>
          <w:rFonts w:ascii="Times New Roman" w:hAnsi="Times New Roman"/>
          <w:noProof/>
        </w:rPr>
        <w:pict>
          <v:shape id="_x0000_s1127" type="#_x0000_t202" style="position:absolute;margin-left:190.8pt;margin-top:25.6pt;width:25.2pt;height:24.3pt;z-index:251763712">
            <v:textbox style="mso-next-textbox:#_x0000_s1127">
              <w:txbxContent>
                <w:p w:rsidR="00941178" w:rsidRPr="005613F9" w:rsidRDefault="00941178" w:rsidP="006C348D">
                  <w:pPr>
                    <w:rPr>
                      <w:sz w:val="20"/>
                      <w:szCs w:val="20"/>
                    </w:rPr>
                  </w:pPr>
                </w:p>
              </w:txbxContent>
            </v:textbox>
          </v:shape>
        </w:pict>
      </w:r>
      <w:r>
        <w:rPr>
          <w:rFonts w:ascii="Times New Roman" w:hAnsi="Times New Roman"/>
          <w:noProof/>
        </w:rPr>
        <w:pict>
          <v:shape id="_x0000_s1126" type="#_x0000_t202" style="position:absolute;margin-left:91.8pt;margin-top:25.6pt;width:25.2pt;height:24.3pt;z-index:251762688">
            <v:textbox style="mso-next-textbox:#_x0000_s1126">
              <w:txbxContent>
                <w:p w:rsidR="00941178" w:rsidRPr="005613F9" w:rsidRDefault="00941178" w:rsidP="006C348D">
                  <w:pPr>
                    <w:rPr>
                      <w:sz w:val="20"/>
                      <w:szCs w:val="20"/>
                    </w:rPr>
                  </w:pPr>
                </w:p>
              </w:txbxContent>
            </v:textbox>
          </v:shape>
        </w:pict>
      </w:r>
      <w:r w:rsidR="006C348D" w:rsidRPr="005B681C">
        <w:rPr>
          <w:rFonts w:ascii="Times New Roman" w:hAnsi="Times New Roman"/>
        </w:rPr>
        <w:t xml:space="preserve">         (</w:t>
      </w:r>
      <w:proofErr w:type="spellStart"/>
      <w:r w:rsidR="006C348D" w:rsidRPr="005B681C">
        <w:rPr>
          <w:rFonts w:ascii="Times New Roman" w:hAnsi="Times New Roman"/>
        </w:rPr>
        <w:t>i</w:t>
      </w:r>
      <w:proofErr w:type="spellEnd"/>
      <w:r w:rsidR="006C348D" w:rsidRPr="005B681C">
        <w:rPr>
          <w:rFonts w:ascii="Times New Roman" w:hAnsi="Times New Roman"/>
        </w:rPr>
        <w:t xml:space="preserve">) No. of Seminars/Conferences/ Workshops/Symposia organized by the IQAC </w:t>
      </w:r>
    </w:p>
    <w:p w:rsidR="006C348D" w:rsidRPr="005B681C" w:rsidRDefault="006C348D" w:rsidP="006C348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Total Nos.</w:t>
      </w:r>
      <w:proofErr w:type="gramEnd"/>
      <w:r w:rsidRPr="005B681C">
        <w:rPr>
          <w:rFonts w:ascii="Times New Roman" w:hAnsi="Times New Roman"/>
        </w:rPr>
        <w:t xml:space="preserve">               International               National               State              Institution Level</w:t>
      </w:r>
    </w:p>
    <w:p w:rsidR="006C348D" w:rsidRDefault="00E01AFD" w:rsidP="006C348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53" type="#_x0000_t202" style="position:absolute;margin-left:94.55pt;margin-top:24.2pt;width:283.45pt;height:24.45pt;z-index:251687936">
            <v:textbox style="mso-next-textbox:#_x0000_s1053">
              <w:txbxContent>
                <w:p w:rsidR="00941178" w:rsidRDefault="00941178" w:rsidP="006C348D"/>
              </w:txbxContent>
            </v:textbox>
          </v:shape>
        </w:pict>
      </w:r>
      <w:r w:rsidR="006C348D" w:rsidRPr="005B681C">
        <w:rPr>
          <w:rFonts w:ascii="Times New Roman" w:hAnsi="Times New Roman"/>
        </w:rPr>
        <w:t xml:space="preserve">       </w:t>
      </w:r>
    </w:p>
    <w:p w:rsidR="006C348D" w:rsidRPr="005B681C" w:rsidRDefault="006C348D" w:rsidP="006C348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 xml:space="preserve"> (ii) Themes </w:t>
      </w:r>
    </w:p>
    <w:p w:rsidR="006C348D" w:rsidRPr="005B681C" w:rsidRDefault="00E01AFD" w:rsidP="006C348D">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035" type="#_x0000_t202" style="position:absolute;margin-left:31.55pt;margin-top:17.7pt;width:328.45pt;height:30.45pt;z-index:251669504">
            <v:textbox style="mso-next-textbox:#_x0000_s1035">
              <w:txbxContent>
                <w:p w:rsidR="00941178" w:rsidRDefault="00941178" w:rsidP="006C348D">
                  <w:r>
                    <w:t>Knowledge oriented and feedback based education for students.</w:t>
                  </w:r>
                </w:p>
              </w:txbxContent>
            </v:textbox>
          </v:shape>
        </w:pict>
      </w:r>
      <w:r w:rsidR="006C348D" w:rsidRPr="005B681C">
        <w:rPr>
          <w:rFonts w:ascii="Times New Roman" w:hAnsi="Times New Roman"/>
        </w:rPr>
        <w:t xml:space="preserve">2.14 Significant Activities and contributions made by IQAC </w:t>
      </w:r>
    </w:p>
    <w:p w:rsidR="006C348D" w:rsidRPr="005B681C" w:rsidRDefault="006C348D" w:rsidP="006C348D">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6C348D" w:rsidRPr="005B681C" w:rsidRDefault="006C348D" w:rsidP="006C348D">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2.15 Plan of Action by IQAC/Outcome</w:t>
      </w:r>
    </w:p>
    <w:p w:rsidR="006C348D" w:rsidRPr="005B681C" w:rsidRDefault="006C348D" w:rsidP="006C348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The plan of action chalked out by the IQAC in the beginning of the year towards quality           </w:t>
      </w:r>
    </w:p>
    <w:p w:rsidR="006C348D" w:rsidRDefault="006C348D" w:rsidP="006C348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enhancement</w:t>
      </w:r>
      <w:proofErr w:type="gramEnd"/>
      <w:r w:rsidRPr="005B681C">
        <w:rPr>
          <w:rFonts w:ascii="Times New Roman" w:hAnsi="Times New Roman"/>
        </w:rPr>
        <w:t xml:space="preserve"> and the outcome achieved by the end of the year *</w:t>
      </w: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76"/>
        <w:gridCol w:w="3845"/>
      </w:tblGrid>
      <w:tr w:rsidR="006C348D" w:rsidRPr="005B681C" w:rsidTr="003277E7">
        <w:trPr>
          <w:trHeight w:val="225"/>
        </w:trPr>
        <w:tc>
          <w:tcPr>
            <w:tcW w:w="0" w:type="auto"/>
          </w:tcPr>
          <w:p w:rsidR="006C348D" w:rsidRPr="005B681C" w:rsidRDefault="006C348D" w:rsidP="00B20D28">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Plan of Action</w:t>
            </w:r>
          </w:p>
        </w:tc>
        <w:tc>
          <w:tcPr>
            <w:tcW w:w="0" w:type="auto"/>
          </w:tcPr>
          <w:p w:rsidR="006C348D" w:rsidRPr="005B681C" w:rsidRDefault="006C348D" w:rsidP="00B20D28">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Achievements</w:t>
            </w:r>
          </w:p>
        </w:tc>
      </w:tr>
      <w:tr w:rsidR="006C348D" w:rsidRPr="005B681C" w:rsidTr="003277E7">
        <w:trPr>
          <w:trHeight w:val="284"/>
        </w:trPr>
        <w:tc>
          <w:tcPr>
            <w:tcW w:w="0" w:type="auto"/>
          </w:tcPr>
          <w:p w:rsidR="006C348D" w:rsidRDefault="006C348D" w:rsidP="003277E7">
            <w:pPr>
              <w:tabs>
                <w:tab w:val="left" w:pos="1701"/>
                <w:tab w:val="left" w:pos="2268"/>
                <w:tab w:val="left" w:pos="3402"/>
                <w:tab w:val="left" w:pos="4536"/>
                <w:tab w:val="left" w:pos="5670"/>
                <w:tab w:val="left" w:pos="6663"/>
                <w:tab w:val="left" w:pos="6804"/>
                <w:tab w:val="left" w:pos="7545"/>
                <w:tab w:val="left" w:pos="7938"/>
              </w:tabs>
              <w:spacing w:line="240" w:lineRule="auto"/>
            </w:pPr>
            <w:r>
              <w:t xml:space="preserve">1. To motivate faculty members for further research, specially applied research </w:t>
            </w:r>
          </w:p>
          <w:p w:rsidR="006C348D" w:rsidRDefault="006C348D" w:rsidP="003277E7">
            <w:pPr>
              <w:tabs>
                <w:tab w:val="left" w:pos="1701"/>
                <w:tab w:val="left" w:pos="2268"/>
                <w:tab w:val="left" w:pos="3402"/>
                <w:tab w:val="left" w:pos="4536"/>
                <w:tab w:val="left" w:pos="5670"/>
                <w:tab w:val="left" w:pos="6663"/>
                <w:tab w:val="left" w:pos="6804"/>
                <w:tab w:val="left" w:pos="7545"/>
                <w:tab w:val="left" w:pos="7938"/>
              </w:tabs>
              <w:spacing w:line="240" w:lineRule="auto"/>
            </w:pPr>
            <w:r>
              <w:t xml:space="preserve">2. To encourage students to excel in extracurricular activities </w:t>
            </w:r>
          </w:p>
          <w:p w:rsidR="006C348D" w:rsidRDefault="006C348D" w:rsidP="003277E7">
            <w:pPr>
              <w:tabs>
                <w:tab w:val="left" w:pos="1701"/>
                <w:tab w:val="left" w:pos="2268"/>
                <w:tab w:val="left" w:pos="3402"/>
                <w:tab w:val="left" w:pos="4536"/>
                <w:tab w:val="left" w:pos="5670"/>
                <w:tab w:val="left" w:pos="6663"/>
                <w:tab w:val="left" w:pos="6804"/>
                <w:tab w:val="left" w:pos="7545"/>
                <w:tab w:val="left" w:pos="7938"/>
              </w:tabs>
              <w:spacing w:line="240" w:lineRule="auto"/>
            </w:pPr>
            <w:r>
              <w:t xml:space="preserve">3. To further streamline the process of internal exams/ </w:t>
            </w:r>
            <w:proofErr w:type="spellStart"/>
            <w:r>
              <w:t>sessional</w:t>
            </w:r>
            <w:proofErr w:type="spellEnd"/>
            <w:r>
              <w:t xml:space="preserve"> tests </w:t>
            </w:r>
          </w:p>
          <w:p w:rsidR="006C348D" w:rsidRDefault="006C348D" w:rsidP="003277E7">
            <w:pPr>
              <w:tabs>
                <w:tab w:val="left" w:pos="1701"/>
                <w:tab w:val="left" w:pos="2268"/>
                <w:tab w:val="left" w:pos="3402"/>
                <w:tab w:val="left" w:pos="4536"/>
                <w:tab w:val="left" w:pos="5670"/>
                <w:tab w:val="left" w:pos="6663"/>
                <w:tab w:val="left" w:pos="6804"/>
                <w:tab w:val="left" w:pos="7545"/>
                <w:tab w:val="left" w:pos="7938"/>
              </w:tabs>
              <w:spacing w:line="240" w:lineRule="auto"/>
            </w:pPr>
            <w:r>
              <w:t xml:space="preserve">4. To spread awareness about cleanliness drive among Faculty members and students. </w:t>
            </w:r>
          </w:p>
          <w:p w:rsidR="006C348D" w:rsidRDefault="006C348D" w:rsidP="003277E7">
            <w:pPr>
              <w:tabs>
                <w:tab w:val="left" w:pos="1701"/>
                <w:tab w:val="left" w:pos="2268"/>
                <w:tab w:val="left" w:pos="3402"/>
                <w:tab w:val="left" w:pos="4536"/>
                <w:tab w:val="left" w:pos="5670"/>
                <w:tab w:val="left" w:pos="6663"/>
                <w:tab w:val="left" w:pos="6804"/>
                <w:tab w:val="left" w:pos="7545"/>
                <w:tab w:val="left" w:pos="7938"/>
              </w:tabs>
              <w:spacing w:line="240" w:lineRule="auto"/>
            </w:pPr>
            <w:r>
              <w:t xml:space="preserve">5. To install Suggestion Boxes </w:t>
            </w:r>
          </w:p>
          <w:p w:rsidR="006C348D" w:rsidRDefault="006C348D" w:rsidP="003277E7">
            <w:pPr>
              <w:tabs>
                <w:tab w:val="left" w:pos="1701"/>
                <w:tab w:val="left" w:pos="2268"/>
                <w:tab w:val="left" w:pos="3402"/>
                <w:tab w:val="left" w:pos="4536"/>
                <w:tab w:val="left" w:pos="5670"/>
                <w:tab w:val="left" w:pos="6663"/>
                <w:tab w:val="left" w:pos="6804"/>
                <w:tab w:val="left" w:pos="7545"/>
                <w:tab w:val="left" w:pos="7938"/>
              </w:tabs>
              <w:spacing w:line="240" w:lineRule="auto"/>
            </w:pPr>
            <w:r>
              <w:t xml:space="preserve">6. To redesign the College Website. </w:t>
            </w:r>
          </w:p>
          <w:p w:rsidR="006C348D" w:rsidRPr="005B681C" w:rsidRDefault="006C348D" w:rsidP="003277E7">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t xml:space="preserve">7. To submit additional building proposal to the </w:t>
            </w:r>
            <w:r>
              <w:lastRenderedPageBreak/>
              <w:t xml:space="preserve">State Govt under RUSA scheme. </w:t>
            </w:r>
          </w:p>
        </w:tc>
        <w:tc>
          <w:tcPr>
            <w:tcW w:w="0" w:type="auto"/>
          </w:tcPr>
          <w:p w:rsidR="006C348D" w:rsidRDefault="006C348D" w:rsidP="00B20D28">
            <w:pPr>
              <w:tabs>
                <w:tab w:val="left" w:pos="1701"/>
                <w:tab w:val="left" w:pos="2268"/>
                <w:tab w:val="left" w:pos="3402"/>
                <w:tab w:val="left" w:pos="4536"/>
                <w:tab w:val="left" w:pos="5670"/>
                <w:tab w:val="left" w:pos="6663"/>
                <w:tab w:val="left" w:pos="6804"/>
                <w:tab w:val="left" w:pos="7545"/>
                <w:tab w:val="left" w:pos="7938"/>
              </w:tabs>
              <w:spacing w:line="360" w:lineRule="auto"/>
            </w:pPr>
            <w:r>
              <w:lastRenderedPageBreak/>
              <w:t xml:space="preserve">Merit wise admission </w:t>
            </w:r>
          </w:p>
          <w:p w:rsidR="006C348D" w:rsidRPr="005B681C" w:rsidRDefault="006C348D" w:rsidP="00B20D28">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t>Students take part in academic as well as extra-curricular activities</w:t>
            </w:r>
          </w:p>
        </w:tc>
      </w:tr>
    </w:tbl>
    <w:p w:rsidR="006C348D" w:rsidRDefault="00E01AFD" w:rsidP="006C348D">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lastRenderedPageBreak/>
        <w:pict>
          <v:shape id="_x0000_s1258" type="#_x0000_t202" style="position:absolute;margin-left:348.9pt;margin-top:28.4pt;width:20.1pt;height:14.15pt;z-index:251897856;mso-position-horizontal-relative:text;mso-position-vertical-relative:text">
            <v:textbox style="mso-next-textbox:#_x0000_s1258">
              <w:txbxContent>
                <w:p w:rsidR="00941178" w:rsidRPr="00AA20CA" w:rsidRDefault="00941178" w:rsidP="006C348D">
                  <w:pPr>
                    <w:rPr>
                      <w:rFonts w:ascii="Times New Roman" w:hAnsi="Times New Roman"/>
                      <w:sz w:val="18"/>
                      <w:szCs w:val="18"/>
                    </w:rPr>
                  </w:pPr>
                  <w:r w:rsidRPr="00AA20CA">
                    <w:rPr>
                      <w:rFonts w:ascii="Times New Roman" w:hAnsi="Times New Roman"/>
                      <w:sz w:val="18"/>
                      <w:szCs w:val="18"/>
                    </w:rPr>
                    <w:t>√</w:t>
                  </w:r>
                </w:p>
                <w:p w:rsidR="00941178" w:rsidRPr="00106351" w:rsidRDefault="00941178" w:rsidP="006C348D">
                  <w:pPr>
                    <w:rPr>
                      <w:szCs w:val="20"/>
                    </w:rPr>
                  </w:pPr>
                </w:p>
              </w:txbxContent>
            </v:textbox>
          </v:shape>
        </w:pict>
      </w:r>
      <w:r>
        <w:rPr>
          <w:rFonts w:ascii="Times New Roman" w:hAnsi="Times New Roman"/>
          <w:noProof/>
        </w:rPr>
        <w:pict>
          <v:shape id="_x0000_s1257" type="#_x0000_t202" style="position:absolute;margin-left:4in;margin-top:28.4pt;width:20.1pt;height:14.15pt;z-index:251896832;mso-position-horizontal-relative:text;mso-position-vertical-relative:text">
            <v:textbox style="mso-next-textbox:#_x0000_s1257">
              <w:txbxContent>
                <w:p w:rsidR="00941178" w:rsidRPr="00106351" w:rsidRDefault="00941178" w:rsidP="006C348D">
                  <w:pPr>
                    <w:rPr>
                      <w:szCs w:val="20"/>
                    </w:rPr>
                  </w:pPr>
                </w:p>
              </w:txbxContent>
            </v:textbox>
          </v:shape>
        </w:pict>
      </w:r>
      <w:r w:rsidR="006C348D" w:rsidRPr="005B681C">
        <w:rPr>
          <w:rFonts w:ascii="Times New Roman" w:hAnsi="Times New Roman"/>
          <w:i/>
        </w:rPr>
        <w:t xml:space="preserve">            * Attach the Academic Calendar of the year as Annexure.</w:t>
      </w:r>
      <w:r w:rsidR="006C348D" w:rsidRPr="005B681C">
        <w:rPr>
          <w:rFonts w:ascii="Times New Roman" w:hAnsi="Times New Roman"/>
        </w:rPr>
        <w:t xml:space="preserve"> </w:t>
      </w:r>
    </w:p>
    <w:p w:rsidR="006C348D" w:rsidRPr="005B681C" w:rsidRDefault="00E01AFD" w:rsidP="006C348D">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noProof/>
        </w:rPr>
        <w:pict>
          <v:shape id="_x0000_s1133" type="#_x0000_t202" style="position:absolute;margin-left:333pt;margin-top:31.15pt;width:25.2pt;height:24.3pt;z-index:251769856">
            <v:textbox style="mso-next-textbox:#_x0000_s1133">
              <w:txbxContent>
                <w:p w:rsidR="00941178" w:rsidRPr="005613F9" w:rsidRDefault="00941178" w:rsidP="006C348D">
                  <w:pPr>
                    <w:rPr>
                      <w:sz w:val="20"/>
                      <w:szCs w:val="20"/>
                    </w:rPr>
                  </w:pPr>
                </w:p>
              </w:txbxContent>
            </v:textbox>
          </v:shape>
        </w:pict>
      </w:r>
      <w:r>
        <w:rPr>
          <w:rFonts w:ascii="Times New Roman" w:hAnsi="Times New Roman"/>
          <w:noProof/>
        </w:rPr>
        <w:pict>
          <v:shape id="_x0000_s1132" type="#_x0000_t202" style="position:absolute;margin-left:3in;margin-top:31.15pt;width:25.2pt;height:24.3pt;z-index:251768832">
            <v:textbox style="mso-next-textbox:#_x0000_s1132">
              <w:txbxContent>
                <w:p w:rsidR="00941178" w:rsidRPr="005613F9" w:rsidRDefault="00941178" w:rsidP="006C348D">
                  <w:pPr>
                    <w:rPr>
                      <w:sz w:val="20"/>
                      <w:szCs w:val="20"/>
                    </w:rPr>
                  </w:pPr>
                </w:p>
              </w:txbxContent>
            </v:textbox>
          </v:shape>
        </w:pict>
      </w:r>
      <w:r>
        <w:rPr>
          <w:rFonts w:ascii="Times New Roman" w:hAnsi="Times New Roman"/>
          <w:noProof/>
        </w:rPr>
        <w:pict>
          <v:shape id="_x0000_s1131" type="#_x0000_t202" style="position:absolute;margin-left:117pt;margin-top:31.15pt;width:25.2pt;height:24.3pt;z-index:251767808">
            <v:textbox style="mso-next-textbox:#_x0000_s1131">
              <w:txbxContent>
                <w:p w:rsidR="00941178" w:rsidRPr="005613F9" w:rsidRDefault="00941178" w:rsidP="006C348D">
                  <w:pPr>
                    <w:rPr>
                      <w:sz w:val="20"/>
                      <w:szCs w:val="20"/>
                    </w:rPr>
                  </w:pPr>
                </w:p>
              </w:txbxContent>
            </v:textbox>
          </v:shape>
        </w:pict>
      </w:r>
      <w:r w:rsidR="006C348D" w:rsidRPr="005B681C">
        <w:rPr>
          <w:rFonts w:ascii="Times New Roman" w:hAnsi="Times New Roman"/>
        </w:rPr>
        <w:t xml:space="preserve">2.15 Whether the AQAR was placed in statutory body         </w:t>
      </w:r>
      <w:r w:rsidR="006C348D">
        <w:rPr>
          <w:rFonts w:ascii="Times New Roman" w:hAnsi="Times New Roman"/>
        </w:rPr>
        <w:t xml:space="preserve">Yes                No  </w:t>
      </w:r>
    </w:p>
    <w:p w:rsidR="006C348D" w:rsidRPr="005B681C" w:rsidRDefault="006C348D" w:rsidP="006C348D">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rPr>
      </w:pPr>
      <w:r w:rsidRPr="005B681C">
        <w:rPr>
          <w:rFonts w:ascii="Times New Roman" w:hAnsi="Times New Roman"/>
        </w:rPr>
        <w:t>Management</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Syndicate</w:t>
      </w:r>
      <w:r>
        <w:rPr>
          <w:rFonts w:ascii="Times New Roman" w:hAnsi="Times New Roman"/>
        </w:rPr>
        <w:t xml:space="preserve">   </w:t>
      </w:r>
      <w:r w:rsidRPr="005B681C">
        <w:rPr>
          <w:rFonts w:ascii="Times New Roman" w:hAnsi="Times New Roman"/>
        </w:rPr>
        <w:tab/>
        <w:t xml:space="preserve">         </w:t>
      </w:r>
      <w:proofErr w:type="gramStart"/>
      <w:r w:rsidRPr="005B681C">
        <w:rPr>
          <w:rFonts w:ascii="Times New Roman" w:hAnsi="Times New Roman"/>
        </w:rPr>
        <w:t>Any</w:t>
      </w:r>
      <w:proofErr w:type="gramEnd"/>
      <w:r w:rsidRPr="005B681C">
        <w:rPr>
          <w:rFonts w:ascii="Times New Roman" w:hAnsi="Times New Roman"/>
        </w:rPr>
        <w:t xml:space="preserve"> other body</w:t>
      </w:r>
      <w:r>
        <w:rPr>
          <w:rFonts w:ascii="Times New Roman" w:hAnsi="Times New Roman"/>
        </w:rPr>
        <w:t xml:space="preserve">       </w:t>
      </w:r>
    </w:p>
    <w:p w:rsidR="006C348D" w:rsidRDefault="00E01AFD" w:rsidP="006C348D">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048" type="#_x0000_t202" style="position:absolute;margin-left:50.8pt;margin-top:21.35pt;width:352.55pt;height:69.3pt;z-index:251682816">
            <v:textbox style="mso-next-textbox:#_x0000_s1048">
              <w:txbxContent>
                <w:p w:rsidR="00941178" w:rsidRDefault="00941178" w:rsidP="006C348D"/>
              </w:txbxContent>
            </v:textbox>
          </v:shape>
        </w:pict>
      </w:r>
      <w:r w:rsidR="006C348D" w:rsidRPr="005B681C">
        <w:rPr>
          <w:rFonts w:ascii="Times New Roman" w:hAnsi="Times New Roman"/>
        </w:rPr>
        <w:tab/>
        <w:t>Provide the details of the action taken</w:t>
      </w:r>
    </w:p>
    <w:p w:rsidR="006C348D" w:rsidRPr="005B681C" w:rsidRDefault="006C348D" w:rsidP="006C348D">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6C348D" w:rsidRPr="005B681C" w:rsidRDefault="006C348D" w:rsidP="006C348D">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6C348D" w:rsidRDefault="006C348D" w:rsidP="006C348D">
      <w:pPr>
        <w:tabs>
          <w:tab w:val="left" w:pos="3402"/>
          <w:tab w:val="left" w:pos="4536"/>
          <w:tab w:val="left" w:pos="5670"/>
          <w:tab w:val="left" w:pos="6804"/>
          <w:tab w:val="left" w:pos="7938"/>
        </w:tabs>
        <w:spacing w:after="0"/>
        <w:jc w:val="center"/>
        <w:rPr>
          <w:rFonts w:ascii="Gill Sans MT" w:hAnsi="Gill Sans MT"/>
          <w:sz w:val="32"/>
        </w:rPr>
      </w:pPr>
    </w:p>
    <w:p w:rsidR="006C348D" w:rsidRDefault="006C348D" w:rsidP="006C348D">
      <w:pPr>
        <w:tabs>
          <w:tab w:val="left" w:pos="3402"/>
          <w:tab w:val="left" w:pos="4536"/>
          <w:tab w:val="left" w:pos="5670"/>
          <w:tab w:val="left" w:pos="6804"/>
          <w:tab w:val="left" w:pos="7938"/>
        </w:tabs>
        <w:spacing w:after="0"/>
        <w:jc w:val="center"/>
        <w:rPr>
          <w:rFonts w:ascii="Gill Sans MT" w:hAnsi="Gill Sans MT"/>
          <w:sz w:val="32"/>
        </w:rPr>
      </w:pPr>
    </w:p>
    <w:p w:rsidR="006C348D" w:rsidRDefault="006C348D" w:rsidP="006C348D">
      <w:pPr>
        <w:tabs>
          <w:tab w:val="left" w:pos="3402"/>
          <w:tab w:val="left" w:pos="4536"/>
          <w:tab w:val="left" w:pos="5670"/>
          <w:tab w:val="left" w:pos="6804"/>
          <w:tab w:val="left" w:pos="7938"/>
        </w:tabs>
        <w:spacing w:after="0"/>
        <w:jc w:val="center"/>
        <w:rPr>
          <w:rFonts w:ascii="Gill Sans MT" w:hAnsi="Gill Sans MT"/>
          <w:sz w:val="32"/>
        </w:rPr>
      </w:pPr>
    </w:p>
    <w:p w:rsidR="006C348D" w:rsidRDefault="006C348D" w:rsidP="006C348D">
      <w:pPr>
        <w:tabs>
          <w:tab w:val="left" w:pos="3402"/>
          <w:tab w:val="left" w:pos="4536"/>
          <w:tab w:val="left" w:pos="5670"/>
          <w:tab w:val="left" w:pos="6804"/>
          <w:tab w:val="left" w:pos="7938"/>
        </w:tabs>
        <w:spacing w:after="0"/>
        <w:jc w:val="center"/>
        <w:rPr>
          <w:rFonts w:ascii="Gill Sans MT" w:hAnsi="Gill Sans MT"/>
          <w:sz w:val="32"/>
        </w:rPr>
      </w:pPr>
    </w:p>
    <w:p w:rsidR="006C348D" w:rsidRDefault="006C348D" w:rsidP="006C348D">
      <w:pPr>
        <w:tabs>
          <w:tab w:val="left" w:pos="3402"/>
          <w:tab w:val="left" w:pos="4536"/>
          <w:tab w:val="left" w:pos="5670"/>
          <w:tab w:val="left" w:pos="6804"/>
          <w:tab w:val="left" w:pos="7938"/>
        </w:tabs>
        <w:spacing w:after="0"/>
        <w:jc w:val="center"/>
        <w:rPr>
          <w:rFonts w:ascii="Gill Sans MT" w:hAnsi="Gill Sans MT"/>
          <w:sz w:val="32"/>
        </w:rPr>
      </w:pPr>
    </w:p>
    <w:p w:rsidR="006C348D" w:rsidRDefault="006C348D" w:rsidP="006C348D">
      <w:pPr>
        <w:tabs>
          <w:tab w:val="left" w:pos="3402"/>
          <w:tab w:val="left" w:pos="4536"/>
          <w:tab w:val="left" w:pos="5670"/>
          <w:tab w:val="left" w:pos="6804"/>
          <w:tab w:val="left" w:pos="7938"/>
        </w:tabs>
        <w:spacing w:after="0"/>
        <w:jc w:val="center"/>
        <w:rPr>
          <w:rFonts w:ascii="Gill Sans MT" w:hAnsi="Gill Sans MT"/>
          <w:sz w:val="32"/>
        </w:rPr>
      </w:pPr>
    </w:p>
    <w:p w:rsidR="006C348D" w:rsidRDefault="006C348D" w:rsidP="006C348D">
      <w:pPr>
        <w:tabs>
          <w:tab w:val="left" w:pos="3402"/>
          <w:tab w:val="left" w:pos="4536"/>
          <w:tab w:val="left" w:pos="5670"/>
          <w:tab w:val="left" w:pos="6804"/>
          <w:tab w:val="left" w:pos="7938"/>
        </w:tabs>
        <w:spacing w:after="0"/>
        <w:jc w:val="center"/>
        <w:rPr>
          <w:rFonts w:ascii="Gill Sans MT" w:hAnsi="Gill Sans MT"/>
          <w:sz w:val="32"/>
        </w:rPr>
      </w:pPr>
    </w:p>
    <w:p w:rsidR="006C348D" w:rsidRDefault="006C348D" w:rsidP="006C348D">
      <w:pPr>
        <w:tabs>
          <w:tab w:val="left" w:pos="3402"/>
          <w:tab w:val="left" w:pos="4536"/>
          <w:tab w:val="left" w:pos="5670"/>
          <w:tab w:val="left" w:pos="6804"/>
          <w:tab w:val="left" w:pos="7938"/>
        </w:tabs>
        <w:spacing w:after="0"/>
        <w:jc w:val="center"/>
        <w:rPr>
          <w:rFonts w:ascii="Gill Sans MT" w:hAnsi="Gill Sans MT"/>
          <w:sz w:val="32"/>
        </w:rPr>
      </w:pPr>
    </w:p>
    <w:p w:rsidR="006C348D" w:rsidRDefault="006C348D" w:rsidP="006C348D">
      <w:pPr>
        <w:tabs>
          <w:tab w:val="left" w:pos="3402"/>
          <w:tab w:val="left" w:pos="4536"/>
          <w:tab w:val="left" w:pos="5670"/>
          <w:tab w:val="left" w:pos="6804"/>
          <w:tab w:val="left" w:pos="7938"/>
        </w:tabs>
        <w:spacing w:after="0"/>
        <w:jc w:val="center"/>
        <w:rPr>
          <w:rFonts w:ascii="Gill Sans MT" w:hAnsi="Gill Sans MT"/>
          <w:sz w:val="32"/>
        </w:rPr>
      </w:pPr>
    </w:p>
    <w:p w:rsidR="006C348D" w:rsidRDefault="006C348D" w:rsidP="006C348D">
      <w:pPr>
        <w:tabs>
          <w:tab w:val="left" w:pos="3402"/>
          <w:tab w:val="left" w:pos="4536"/>
          <w:tab w:val="left" w:pos="5670"/>
          <w:tab w:val="left" w:pos="6804"/>
          <w:tab w:val="left" w:pos="7938"/>
        </w:tabs>
        <w:spacing w:after="0"/>
        <w:jc w:val="center"/>
        <w:rPr>
          <w:rFonts w:ascii="Gill Sans MT" w:hAnsi="Gill Sans MT"/>
          <w:sz w:val="32"/>
        </w:rPr>
      </w:pPr>
    </w:p>
    <w:p w:rsidR="006C348D" w:rsidRDefault="006C348D" w:rsidP="006C348D">
      <w:pPr>
        <w:tabs>
          <w:tab w:val="left" w:pos="3402"/>
          <w:tab w:val="left" w:pos="4536"/>
          <w:tab w:val="left" w:pos="5670"/>
          <w:tab w:val="left" w:pos="6804"/>
          <w:tab w:val="left" w:pos="7938"/>
        </w:tabs>
        <w:spacing w:after="0"/>
        <w:jc w:val="center"/>
        <w:rPr>
          <w:rFonts w:ascii="Gill Sans MT" w:hAnsi="Gill Sans MT"/>
          <w:sz w:val="32"/>
        </w:rPr>
      </w:pPr>
    </w:p>
    <w:p w:rsidR="006C348D" w:rsidRDefault="006C348D" w:rsidP="006C348D">
      <w:pPr>
        <w:tabs>
          <w:tab w:val="left" w:pos="3402"/>
          <w:tab w:val="left" w:pos="4536"/>
          <w:tab w:val="left" w:pos="5670"/>
          <w:tab w:val="left" w:pos="6804"/>
          <w:tab w:val="left" w:pos="7938"/>
        </w:tabs>
        <w:spacing w:after="0"/>
        <w:jc w:val="center"/>
        <w:rPr>
          <w:rFonts w:ascii="Gill Sans MT" w:hAnsi="Gill Sans MT"/>
          <w:sz w:val="32"/>
        </w:rPr>
      </w:pPr>
    </w:p>
    <w:p w:rsidR="006C348D" w:rsidRDefault="006C348D" w:rsidP="006C348D">
      <w:pPr>
        <w:tabs>
          <w:tab w:val="left" w:pos="3402"/>
          <w:tab w:val="left" w:pos="4536"/>
          <w:tab w:val="left" w:pos="5670"/>
          <w:tab w:val="left" w:pos="6804"/>
          <w:tab w:val="left" w:pos="7938"/>
        </w:tabs>
        <w:spacing w:after="0"/>
        <w:jc w:val="center"/>
        <w:rPr>
          <w:rFonts w:ascii="Gill Sans MT" w:hAnsi="Gill Sans MT"/>
          <w:sz w:val="32"/>
        </w:rPr>
      </w:pPr>
    </w:p>
    <w:p w:rsidR="006C348D" w:rsidRDefault="006C348D" w:rsidP="006C348D">
      <w:pPr>
        <w:tabs>
          <w:tab w:val="left" w:pos="3402"/>
          <w:tab w:val="left" w:pos="4536"/>
          <w:tab w:val="left" w:pos="5670"/>
          <w:tab w:val="left" w:pos="6804"/>
          <w:tab w:val="left" w:pos="7938"/>
        </w:tabs>
        <w:spacing w:after="0"/>
        <w:jc w:val="center"/>
        <w:rPr>
          <w:rFonts w:ascii="Gill Sans MT" w:hAnsi="Gill Sans MT"/>
          <w:sz w:val="32"/>
        </w:rPr>
      </w:pPr>
    </w:p>
    <w:p w:rsidR="006C348D" w:rsidRDefault="006C348D" w:rsidP="006C348D">
      <w:pPr>
        <w:tabs>
          <w:tab w:val="left" w:pos="3402"/>
          <w:tab w:val="left" w:pos="4536"/>
          <w:tab w:val="left" w:pos="5670"/>
          <w:tab w:val="left" w:pos="6804"/>
          <w:tab w:val="left" w:pos="7938"/>
        </w:tabs>
        <w:spacing w:after="0"/>
        <w:jc w:val="center"/>
        <w:rPr>
          <w:rFonts w:ascii="Gill Sans MT" w:hAnsi="Gill Sans MT"/>
          <w:sz w:val="32"/>
        </w:rPr>
      </w:pPr>
    </w:p>
    <w:p w:rsidR="006C348D" w:rsidRDefault="006C348D" w:rsidP="006C348D">
      <w:pPr>
        <w:tabs>
          <w:tab w:val="left" w:pos="3402"/>
          <w:tab w:val="left" w:pos="4536"/>
          <w:tab w:val="left" w:pos="5670"/>
          <w:tab w:val="left" w:pos="6804"/>
          <w:tab w:val="left" w:pos="7938"/>
        </w:tabs>
        <w:spacing w:after="0"/>
        <w:jc w:val="center"/>
        <w:rPr>
          <w:rFonts w:ascii="Gill Sans MT" w:hAnsi="Gill Sans MT"/>
          <w:sz w:val="32"/>
        </w:rPr>
      </w:pPr>
    </w:p>
    <w:p w:rsidR="006C348D" w:rsidRDefault="006C348D" w:rsidP="006C348D">
      <w:pPr>
        <w:tabs>
          <w:tab w:val="left" w:pos="3402"/>
          <w:tab w:val="left" w:pos="4536"/>
          <w:tab w:val="left" w:pos="5670"/>
          <w:tab w:val="left" w:pos="6804"/>
          <w:tab w:val="left" w:pos="7938"/>
        </w:tabs>
        <w:spacing w:after="0"/>
        <w:jc w:val="center"/>
        <w:rPr>
          <w:rFonts w:ascii="Gill Sans MT" w:hAnsi="Gill Sans MT"/>
          <w:sz w:val="32"/>
        </w:rPr>
      </w:pPr>
    </w:p>
    <w:p w:rsidR="006C348D" w:rsidRDefault="006C348D" w:rsidP="006C348D">
      <w:pPr>
        <w:tabs>
          <w:tab w:val="left" w:pos="3402"/>
          <w:tab w:val="left" w:pos="4536"/>
          <w:tab w:val="left" w:pos="5670"/>
          <w:tab w:val="left" w:pos="6804"/>
          <w:tab w:val="left" w:pos="7938"/>
        </w:tabs>
        <w:spacing w:after="0"/>
        <w:jc w:val="center"/>
        <w:rPr>
          <w:rFonts w:ascii="Gill Sans MT" w:hAnsi="Gill Sans MT"/>
          <w:sz w:val="32"/>
        </w:rPr>
      </w:pPr>
    </w:p>
    <w:p w:rsidR="003277E7" w:rsidRDefault="003277E7" w:rsidP="006C348D">
      <w:pPr>
        <w:tabs>
          <w:tab w:val="left" w:pos="3402"/>
          <w:tab w:val="left" w:pos="4536"/>
          <w:tab w:val="left" w:pos="5670"/>
          <w:tab w:val="left" w:pos="6804"/>
          <w:tab w:val="left" w:pos="7938"/>
        </w:tabs>
        <w:spacing w:after="0"/>
        <w:jc w:val="center"/>
        <w:rPr>
          <w:rFonts w:ascii="Gill Sans MT" w:hAnsi="Gill Sans MT"/>
          <w:sz w:val="32"/>
        </w:rPr>
      </w:pPr>
    </w:p>
    <w:p w:rsidR="003277E7" w:rsidRDefault="003277E7" w:rsidP="006C348D">
      <w:pPr>
        <w:tabs>
          <w:tab w:val="left" w:pos="3402"/>
          <w:tab w:val="left" w:pos="4536"/>
          <w:tab w:val="left" w:pos="5670"/>
          <w:tab w:val="left" w:pos="6804"/>
          <w:tab w:val="left" w:pos="7938"/>
        </w:tabs>
        <w:spacing w:after="0"/>
        <w:jc w:val="center"/>
        <w:rPr>
          <w:rFonts w:ascii="Gill Sans MT" w:hAnsi="Gill Sans MT"/>
          <w:sz w:val="32"/>
        </w:rPr>
      </w:pPr>
    </w:p>
    <w:p w:rsidR="003277E7" w:rsidRDefault="003277E7" w:rsidP="006C348D">
      <w:pPr>
        <w:tabs>
          <w:tab w:val="left" w:pos="3402"/>
          <w:tab w:val="left" w:pos="4536"/>
          <w:tab w:val="left" w:pos="5670"/>
          <w:tab w:val="left" w:pos="6804"/>
          <w:tab w:val="left" w:pos="7938"/>
        </w:tabs>
        <w:spacing w:after="0"/>
        <w:jc w:val="center"/>
        <w:rPr>
          <w:rFonts w:ascii="Gill Sans MT" w:hAnsi="Gill Sans MT"/>
          <w:sz w:val="32"/>
        </w:rPr>
      </w:pPr>
    </w:p>
    <w:p w:rsidR="003277E7" w:rsidRDefault="003277E7" w:rsidP="006C348D">
      <w:pPr>
        <w:tabs>
          <w:tab w:val="left" w:pos="3402"/>
          <w:tab w:val="left" w:pos="4536"/>
          <w:tab w:val="left" w:pos="5670"/>
          <w:tab w:val="left" w:pos="6804"/>
          <w:tab w:val="left" w:pos="7938"/>
        </w:tabs>
        <w:spacing w:after="0"/>
        <w:jc w:val="center"/>
        <w:rPr>
          <w:rFonts w:ascii="Gill Sans MT" w:hAnsi="Gill Sans MT"/>
          <w:sz w:val="32"/>
        </w:rPr>
      </w:pPr>
    </w:p>
    <w:p w:rsidR="006C348D" w:rsidRDefault="006C348D" w:rsidP="006C348D">
      <w:pPr>
        <w:tabs>
          <w:tab w:val="left" w:pos="3402"/>
          <w:tab w:val="left" w:pos="4536"/>
          <w:tab w:val="left" w:pos="5670"/>
          <w:tab w:val="left" w:pos="6804"/>
          <w:tab w:val="left" w:pos="7938"/>
        </w:tabs>
        <w:spacing w:after="0"/>
        <w:jc w:val="center"/>
        <w:rPr>
          <w:rFonts w:ascii="Gill Sans MT" w:hAnsi="Gill Sans MT"/>
          <w:sz w:val="32"/>
        </w:rPr>
      </w:pPr>
    </w:p>
    <w:p w:rsidR="006C348D" w:rsidRPr="005B681C" w:rsidRDefault="006C348D" w:rsidP="006C348D">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lastRenderedPageBreak/>
        <w:t>Part – B</w:t>
      </w:r>
    </w:p>
    <w:p w:rsidR="006C348D" w:rsidRDefault="006C348D" w:rsidP="006C348D">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w:t>
      </w:r>
    </w:p>
    <w:p w:rsidR="006C348D" w:rsidRPr="005B681C" w:rsidRDefault="006C348D" w:rsidP="006C348D">
      <w:pPr>
        <w:tabs>
          <w:tab w:val="left" w:pos="3402"/>
          <w:tab w:val="left" w:pos="4536"/>
          <w:tab w:val="left" w:pos="5670"/>
          <w:tab w:val="left" w:pos="6804"/>
          <w:tab w:val="left" w:pos="7938"/>
        </w:tabs>
        <w:spacing w:after="0"/>
        <w:rPr>
          <w:rFonts w:ascii="Gill Sans MT" w:hAnsi="Gill Sans MT"/>
          <w:b/>
          <w:sz w:val="28"/>
          <w:szCs w:val="28"/>
        </w:rPr>
      </w:pPr>
    </w:p>
    <w:p w:rsidR="006C348D" w:rsidRDefault="006C348D" w:rsidP="006C348D">
      <w:pPr>
        <w:tabs>
          <w:tab w:val="left" w:pos="3402"/>
          <w:tab w:val="left" w:pos="4536"/>
          <w:tab w:val="left" w:pos="5670"/>
          <w:tab w:val="left" w:pos="6804"/>
          <w:tab w:val="left" w:pos="7938"/>
        </w:tabs>
        <w:spacing w:after="0"/>
        <w:rPr>
          <w:rFonts w:ascii="Gill Sans MT" w:hAnsi="Gill Sans MT"/>
          <w:b/>
          <w:sz w:val="28"/>
          <w:szCs w:val="28"/>
          <w:u w:val="single"/>
        </w:rPr>
      </w:pPr>
      <w:r w:rsidRPr="005B681C">
        <w:rPr>
          <w:rFonts w:ascii="Gill Sans MT" w:hAnsi="Gill Sans MT"/>
          <w:b/>
          <w:sz w:val="28"/>
          <w:szCs w:val="28"/>
          <w:u w:val="single"/>
        </w:rPr>
        <w:t>1. Curricular Aspects</w:t>
      </w:r>
    </w:p>
    <w:p w:rsidR="006C348D" w:rsidRPr="005B681C" w:rsidRDefault="006C348D" w:rsidP="006C348D">
      <w:pPr>
        <w:tabs>
          <w:tab w:val="left" w:pos="3402"/>
          <w:tab w:val="left" w:pos="4536"/>
          <w:tab w:val="left" w:pos="5670"/>
          <w:tab w:val="left" w:pos="6804"/>
          <w:tab w:val="left" w:pos="7938"/>
        </w:tabs>
        <w:spacing w:after="0"/>
        <w:rPr>
          <w:rFonts w:ascii="Gill Sans MT" w:hAnsi="Gill Sans MT"/>
          <w:sz w:val="28"/>
          <w:szCs w:val="28"/>
        </w:rPr>
      </w:pPr>
    </w:p>
    <w:p w:rsidR="006C348D" w:rsidRPr="005B681C" w:rsidRDefault="006C348D" w:rsidP="006C348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5B681C">
        <w:rPr>
          <w:rFonts w:ascii="Arial" w:hAnsi="Arial" w:cs="Arial"/>
          <w:b/>
          <w:bCs/>
        </w:rPr>
        <w:t xml:space="preserve">   </w:t>
      </w:r>
      <w:r w:rsidRPr="005B681C">
        <w:rPr>
          <w:rFonts w:ascii="Times New Roman" w:hAnsi="Times New Roman"/>
          <w:bCs/>
        </w:rPr>
        <w:t>1.1 Details about Academic Programmes</w:t>
      </w:r>
    </w:p>
    <w:tbl>
      <w:tblPr>
        <w:tblW w:w="8919" w:type="dxa"/>
        <w:tblInd w:w="250" w:type="dxa"/>
        <w:tblLayout w:type="fixed"/>
        <w:tblLook w:val="0000"/>
      </w:tblPr>
      <w:tblGrid>
        <w:gridCol w:w="2018"/>
        <w:gridCol w:w="1440"/>
        <w:gridCol w:w="1980"/>
        <w:gridCol w:w="1620"/>
        <w:gridCol w:w="1861"/>
      </w:tblGrid>
      <w:tr w:rsidR="006C348D" w:rsidRPr="005B681C" w:rsidTr="00B20D28">
        <w:tc>
          <w:tcPr>
            <w:tcW w:w="2018" w:type="dxa"/>
            <w:tcBorders>
              <w:top w:val="single" w:sz="4" w:space="0" w:color="000000"/>
              <w:left w:val="single" w:sz="4" w:space="0" w:color="000000"/>
              <w:bottom w:val="single" w:sz="4" w:space="0" w:color="000000"/>
            </w:tcBorders>
            <w:shd w:val="clear" w:color="auto" w:fill="auto"/>
            <w:vAlign w:val="center"/>
          </w:tcPr>
          <w:p w:rsidR="006C348D" w:rsidRPr="005B681C" w:rsidRDefault="006C348D" w:rsidP="00B20D28">
            <w:pPr>
              <w:pStyle w:val="NoSpacing"/>
              <w:spacing w:line="276" w:lineRule="auto"/>
              <w:jc w:val="center"/>
              <w:rPr>
                <w:rFonts w:ascii="Times New Roman" w:hAnsi="Times New Roman"/>
              </w:rPr>
            </w:pPr>
            <w:r w:rsidRPr="005B681C">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6C348D" w:rsidRPr="005B681C" w:rsidRDefault="006C348D" w:rsidP="00B20D28">
            <w:pPr>
              <w:pStyle w:val="NoSpacing"/>
              <w:spacing w:line="276" w:lineRule="auto"/>
              <w:jc w:val="center"/>
              <w:rPr>
                <w:rFonts w:ascii="Times New Roman" w:hAnsi="Times New Roman"/>
              </w:rPr>
            </w:pPr>
            <w:r w:rsidRPr="005B681C">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6C348D" w:rsidRPr="005B681C" w:rsidRDefault="006C348D" w:rsidP="00B20D28">
            <w:pPr>
              <w:pStyle w:val="NoSpacing"/>
              <w:spacing w:line="276" w:lineRule="auto"/>
              <w:jc w:val="center"/>
              <w:rPr>
                <w:rFonts w:ascii="Times New Roman" w:hAnsi="Times New Roman"/>
              </w:rPr>
            </w:pPr>
            <w:r w:rsidRPr="005B681C">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6C348D" w:rsidRPr="005B681C" w:rsidRDefault="006C348D" w:rsidP="00B20D28">
            <w:pPr>
              <w:pStyle w:val="NoSpacing"/>
              <w:spacing w:line="276" w:lineRule="auto"/>
              <w:jc w:val="center"/>
              <w:rPr>
                <w:rFonts w:ascii="Times New Roman" w:hAnsi="Times New Roman"/>
              </w:rPr>
            </w:pPr>
            <w:r w:rsidRPr="005B681C">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48D" w:rsidRPr="005B681C" w:rsidRDefault="006C348D" w:rsidP="00B20D28">
            <w:pPr>
              <w:pStyle w:val="NoSpacing"/>
              <w:spacing w:line="276" w:lineRule="auto"/>
              <w:jc w:val="center"/>
              <w:rPr>
                <w:rFonts w:ascii="Times New Roman" w:hAnsi="Times New Roman"/>
              </w:rPr>
            </w:pPr>
            <w:r w:rsidRPr="005B681C">
              <w:rPr>
                <w:rFonts w:ascii="Times New Roman" w:hAnsi="Times New Roman"/>
              </w:rPr>
              <w:t>Number of value added / Career Oriented programmes</w:t>
            </w:r>
          </w:p>
        </w:tc>
      </w:tr>
      <w:tr w:rsidR="006C348D" w:rsidRPr="005B681C" w:rsidTr="00B20D28">
        <w:tc>
          <w:tcPr>
            <w:tcW w:w="2018" w:type="dxa"/>
            <w:tcBorders>
              <w:left w:val="single" w:sz="4" w:space="0" w:color="000000"/>
              <w:bottom w:val="single" w:sz="4" w:space="0" w:color="000000"/>
            </w:tcBorders>
            <w:shd w:val="clear" w:color="auto" w:fill="auto"/>
          </w:tcPr>
          <w:p w:rsidR="006C348D" w:rsidRPr="005B681C" w:rsidRDefault="006C348D" w:rsidP="00B20D28">
            <w:pPr>
              <w:pStyle w:val="NoSpacing"/>
              <w:spacing w:line="276" w:lineRule="auto"/>
              <w:rPr>
                <w:rFonts w:ascii="Times New Roman" w:hAnsi="Times New Roman"/>
              </w:rPr>
            </w:pPr>
            <w:r w:rsidRPr="005B681C">
              <w:rPr>
                <w:rFonts w:ascii="Times New Roman" w:hAnsi="Times New Roman"/>
              </w:rPr>
              <w:t>PhD</w:t>
            </w:r>
          </w:p>
        </w:tc>
        <w:tc>
          <w:tcPr>
            <w:tcW w:w="1440" w:type="dxa"/>
            <w:tcBorders>
              <w:left w:val="single" w:sz="4" w:space="0" w:color="000000"/>
              <w:bottom w:val="single" w:sz="4" w:space="0" w:color="000000"/>
            </w:tcBorders>
            <w:shd w:val="clear" w:color="auto" w:fill="auto"/>
          </w:tcPr>
          <w:p w:rsidR="006C348D" w:rsidRPr="005B681C" w:rsidRDefault="00E01AFD" w:rsidP="00B20D28">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6C348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6C348D" w:rsidRPr="005B681C" w:rsidRDefault="00E01AFD" w:rsidP="00B20D28">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6C348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6C348D" w:rsidRPr="005B681C" w:rsidRDefault="00E01AFD" w:rsidP="00B20D28">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6C348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6C348D" w:rsidRPr="005B681C" w:rsidRDefault="00E01AFD" w:rsidP="00B20D28">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6C348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Pr="005B681C">
              <w:rPr>
                <w:rFonts w:ascii="Times New Roman" w:hAnsi="Times New Roman"/>
              </w:rPr>
              <w:fldChar w:fldCharType="end"/>
            </w:r>
          </w:p>
        </w:tc>
      </w:tr>
      <w:tr w:rsidR="006C348D" w:rsidRPr="005B681C" w:rsidTr="00B20D28">
        <w:tc>
          <w:tcPr>
            <w:tcW w:w="2018" w:type="dxa"/>
            <w:tcBorders>
              <w:left w:val="single" w:sz="4" w:space="0" w:color="000000"/>
              <w:bottom w:val="single" w:sz="4" w:space="0" w:color="000000"/>
            </w:tcBorders>
            <w:shd w:val="clear" w:color="auto" w:fill="auto"/>
          </w:tcPr>
          <w:p w:rsidR="006C348D" w:rsidRPr="005B681C" w:rsidRDefault="006C348D" w:rsidP="00B20D28">
            <w:pPr>
              <w:pStyle w:val="NoSpacing"/>
              <w:spacing w:line="276" w:lineRule="auto"/>
              <w:rPr>
                <w:rFonts w:ascii="Times New Roman" w:hAnsi="Times New Roman"/>
              </w:rPr>
            </w:pPr>
            <w:r w:rsidRPr="005B681C">
              <w:rPr>
                <w:rFonts w:ascii="Times New Roman" w:hAnsi="Times New Roman"/>
              </w:rPr>
              <w:t>PG</w:t>
            </w:r>
          </w:p>
        </w:tc>
        <w:tc>
          <w:tcPr>
            <w:tcW w:w="1440" w:type="dxa"/>
            <w:tcBorders>
              <w:left w:val="single" w:sz="4" w:space="0" w:color="000000"/>
              <w:bottom w:val="single" w:sz="4" w:space="0" w:color="000000"/>
            </w:tcBorders>
            <w:shd w:val="clear" w:color="auto" w:fill="auto"/>
          </w:tcPr>
          <w:p w:rsidR="006C348D" w:rsidRPr="005B681C" w:rsidRDefault="006C348D" w:rsidP="00B20D28">
            <w:pPr>
              <w:pStyle w:val="NoSpacing"/>
              <w:snapToGrid w:val="0"/>
              <w:spacing w:line="276" w:lineRule="auto"/>
              <w:jc w:val="both"/>
              <w:rPr>
                <w:rFonts w:ascii="Times New Roman" w:hAnsi="Times New Roman"/>
              </w:rPr>
            </w:pPr>
            <w:r>
              <w:rPr>
                <w:rFonts w:ascii="Times New Roman" w:hAnsi="Times New Roman"/>
              </w:rPr>
              <w:t>08</w:t>
            </w:r>
          </w:p>
        </w:tc>
        <w:tc>
          <w:tcPr>
            <w:tcW w:w="1980" w:type="dxa"/>
            <w:tcBorders>
              <w:left w:val="single" w:sz="4" w:space="0" w:color="000000"/>
              <w:bottom w:val="single" w:sz="4" w:space="0" w:color="000000"/>
            </w:tcBorders>
            <w:shd w:val="clear" w:color="auto" w:fill="auto"/>
          </w:tcPr>
          <w:p w:rsidR="006C348D" w:rsidRPr="005B681C" w:rsidRDefault="006C348D" w:rsidP="00B20D28">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6C348D" w:rsidRPr="005B681C" w:rsidRDefault="006C348D" w:rsidP="00B20D28">
            <w:pPr>
              <w:pStyle w:val="NoSpacing"/>
              <w:snapToGrid w:val="0"/>
              <w:spacing w:line="276" w:lineRule="auto"/>
              <w:jc w:val="both"/>
              <w:rPr>
                <w:rFonts w:ascii="Times New Roman" w:hAnsi="Times New Roman"/>
              </w:rPr>
            </w:pPr>
            <w:r>
              <w:rPr>
                <w:rFonts w:ascii="Times New Roman" w:hAnsi="Times New Roman"/>
              </w:rPr>
              <w:t>01</w:t>
            </w:r>
          </w:p>
        </w:tc>
        <w:tc>
          <w:tcPr>
            <w:tcW w:w="1861" w:type="dxa"/>
            <w:tcBorders>
              <w:left w:val="single" w:sz="4" w:space="0" w:color="000000"/>
              <w:bottom w:val="single" w:sz="4" w:space="0" w:color="000000"/>
              <w:right w:val="single" w:sz="4" w:space="0" w:color="000000"/>
            </w:tcBorders>
            <w:shd w:val="clear" w:color="auto" w:fill="auto"/>
          </w:tcPr>
          <w:p w:rsidR="006C348D" w:rsidRPr="005B681C" w:rsidRDefault="00E01AFD" w:rsidP="00B20D28">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6C348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Pr="005B681C">
              <w:rPr>
                <w:rFonts w:ascii="Times New Roman" w:hAnsi="Times New Roman"/>
              </w:rPr>
              <w:fldChar w:fldCharType="end"/>
            </w:r>
          </w:p>
        </w:tc>
      </w:tr>
      <w:tr w:rsidR="006C348D" w:rsidRPr="005B681C" w:rsidTr="00B20D28">
        <w:tc>
          <w:tcPr>
            <w:tcW w:w="2018" w:type="dxa"/>
            <w:tcBorders>
              <w:left w:val="single" w:sz="4" w:space="0" w:color="000000"/>
              <w:bottom w:val="single" w:sz="4" w:space="0" w:color="000000"/>
            </w:tcBorders>
            <w:shd w:val="clear" w:color="auto" w:fill="auto"/>
          </w:tcPr>
          <w:p w:rsidR="006C348D" w:rsidRPr="005B681C" w:rsidRDefault="006C348D" w:rsidP="00B20D28">
            <w:pPr>
              <w:pStyle w:val="NoSpacing"/>
              <w:spacing w:line="276" w:lineRule="auto"/>
              <w:rPr>
                <w:rFonts w:ascii="Times New Roman" w:hAnsi="Times New Roman"/>
              </w:rPr>
            </w:pPr>
            <w:r w:rsidRPr="005B681C">
              <w:rPr>
                <w:rFonts w:ascii="Times New Roman" w:hAnsi="Times New Roman"/>
              </w:rPr>
              <w:t>UG</w:t>
            </w:r>
          </w:p>
        </w:tc>
        <w:tc>
          <w:tcPr>
            <w:tcW w:w="1440" w:type="dxa"/>
            <w:tcBorders>
              <w:left w:val="single" w:sz="4" w:space="0" w:color="000000"/>
              <w:bottom w:val="single" w:sz="4" w:space="0" w:color="000000"/>
            </w:tcBorders>
            <w:shd w:val="clear" w:color="auto" w:fill="auto"/>
          </w:tcPr>
          <w:p w:rsidR="006C348D" w:rsidRPr="005B681C" w:rsidRDefault="00FF01C2" w:rsidP="00B20D28">
            <w:pPr>
              <w:pStyle w:val="NoSpacing"/>
              <w:snapToGrid w:val="0"/>
              <w:spacing w:line="276" w:lineRule="auto"/>
              <w:jc w:val="both"/>
              <w:rPr>
                <w:rFonts w:ascii="Times New Roman" w:hAnsi="Times New Roman"/>
              </w:rPr>
            </w:pPr>
            <w:r>
              <w:rPr>
                <w:rFonts w:ascii="Times New Roman" w:hAnsi="Times New Roman"/>
              </w:rPr>
              <w:t>03</w:t>
            </w:r>
          </w:p>
        </w:tc>
        <w:tc>
          <w:tcPr>
            <w:tcW w:w="1980" w:type="dxa"/>
            <w:tcBorders>
              <w:left w:val="single" w:sz="4" w:space="0" w:color="000000"/>
              <w:bottom w:val="single" w:sz="4" w:space="0" w:color="000000"/>
            </w:tcBorders>
            <w:shd w:val="clear" w:color="auto" w:fill="auto"/>
          </w:tcPr>
          <w:p w:rsidR="006C348D" w:rsidRPr="005B681C" w:rsidRDefault="006C348D" w:rsidP="00B20D28">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6C348D" w:rsidRPr="005B681C" w:rsidRDefault="006C348D" w:rsidP="00B20D28">
            <w:pPr>
              <w:pStyle w:val="NoSpacing"/>
              <w:snapToGrid w:val="0"/>
              <w:spacing w:line="276" w:lineRule="auto"/>
              <w:jc w:val="both"/>
              <w:rPr>
                <w:rFonts w:ascii="Times New Roman" w:hAnsi="Times New Roman"/>
              </w:rPr>
            </w:pPr>
            <w:r>
              <w:rPr>
                <w:rFonts w:ascii="Times New Roman" w:hAnsi="Times New Roman"/>
              </w:rPr>
              <w:t>02</w:t>
            </w:r>
          </w:p>
        </w:tc>
        <w:tc>
          <w:tcPr>
            <w:tcW w:w="1861" w:type="dxa"/>
            <w:tcBorders>
              <w:left w:val="single" w:sz="4" w:space="0" w:color="000000"/>
              <w:bottom w:val="single" w:sz="4" w:space="0" w:color="000000"/>
              <w:right w:val="single" w:sz="4" w:space="0" w:color="000000"/>
            </w:tcBorders>
            <w:shd w:val="clear" w:color="auto" w:fill="auto"/>
          </w:tcPr>
          <w:p w:rsidR="006C348D" w:rsidRPr="005B681C" w:rsidRDefault="00E01AFD" w:rsidP="00B20D28">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6C348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Pr="005B681C">
              <w:rPr>
                <w:rFonts w:ascii="Times New Roman" w:hAnsi="Times New Roman"/>
              </w:rPr>
              <w:fldChar w:fldCharType="end"/>
            </w:r>
          </w:p>
        </w:tc>
      </w:tr>
      <w:tr w:rsidR="006C348D" w:rsidRPr="005B681C" w:rsidTr="00B20D28">
        <w:tc>
          <w:tcPr>
            <w:tcW w:w="2018" w:type="dxa"/>
            <w:tcBorders>
              <w:left w:val="single" w:sz="4" w:space="0" w:color="000000"/>
              <w:bottom w:val="single" w:sz="4" w:space="0" w:color="000000"/>
            </w:tcBorders>
            <w:shd w:val="clear" w:color="auto" w:fill="auto"/>
          </w:tcPr>
          <w:p w:rsidR="006C348D" w:rsidRPr="005B681C" w:rsidRDefault="006C348D" w:rsidP="00B20D28">
            <w:pPr>
              <w:pStyle w:val="NoSpacing"/>
              <w:spacing w:line="276" w:lineRule="auto"/>
              <w:rPr>
                <w:rFonts w:ascii="Times New Roman" w:hAnsi="Times New Roman"/>
              </w:rPr>
            </w:pPr>
            <w:r w:rsidRPr="005B681C">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6C348D" w:rsidRPr="005B681C" w:rsidRDefault="006C348D" w:rsidP="00B20D28">
            <w:pPr>
              <w:pStyle w:val="NoSpacing"/>
              <w:snapToGrid w:val="0"/>
              <w:spacing w:line="276" w:lineRule="auto"/>
              <w:jc w:val="both"/>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6C348D" w:rsidRPr="005B681C" w:rsidRDefault="006C348D" w:rsidP="00B20D28">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6C348D" w:rsidRPr="005B681C" w:rsidRDefault="006C348D" w:rsidP="00B20D28">
            <w:pPr>
              <w:pStyle w:val="NoSpacing"/>
              <w:snapToGrid w:val="0"/>
              <w:spacing w:line="276" w:lineRule="auto"/>
              <w:jc w:val="both"/>
              <w:rPr>
                <w:rFonts w:ascii="Times New Roman" w:hAnsi="Times New Roman"/>
              </w:rPr>
            </w:pPr>
            <w:r>
              <w:rPr>
                <w:rFonts w:ascii="Times New Roman" w:hAnsi="Times New Roman"/>
              </w:rPr>
              <w:t>02</w:t>
            </w:r>
          </w:p>
        </w:tc>
        <w:tc>
          <w:tcPr>
            <w:tcW w:w="1861" w:type="dxa"/>
            <w:tcBorders>
              <w:left w:val="single" w:sz="4" w:space="0" w:color="000000"/>
              <w:bottom w:val="single" w:sz="4" w:space="0" w:color="000000"/>
              <w:right w:val="single" w:sz="4" w:space="0" w:color="000000"/>
            </w:tcBorders>
            <w:shd w:val="clear" w:color="auto" w:fill="auto"/>
          </w:tcPr>
          <w:p w:rsidR="006C348D" w:rsidRPr="005B681C" w:rsidRDefault="00E01AFD" w:rsidP="00B20D28">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6C348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Pr="005B681C">
              <w:rPr>
                <w:rFonts w:ascii="Times New Roman" w:hAnsi="Times New Roman"/>
              </w:rPr>
              <w:fldChar w:fldCharType="end"/>
            </w:r>
          </w:p>
        </w:tc>
      </w:tr>
      <w:tr w:rsidR="006C348D" w:rsidRPr="005B681C" w:rsidTr="00B20D28">
        <w:tc>
          <w:tcPr>
            <w:tcW w:w="2018" w:type="dxa"/>
            <w:tcBorders>
              <w:left w:val="single" w:sz="4" w:space="0" w:color="000000"/>
              <w:bottom w:val="single" w:sz="4" w:space="0" w:color="000000"/>
            </w:tcBorders>
            <w:shd w:val="clear" w:color="auto" w:fill="auto"/>
          </w:tcPr>
          <w:p w:rsidR="006C348D" w:rsidRPr="005B681C" w:rsidRDefault="006C348D" w:rsidP="00B20D28">
            <w:pPr>
              <w:pStyle w:val="NoSpacing"/>
              <w:spacing w:line="276" w:lineRule="auto"/>
              <w:rPr>
                <w:rFonts w:ascii="Times New Roman" w:hAnsi="Times New Roman"/>
              </w:rPr>
            </w:pPr>
            <w:r w:rsidRPr="005B681C">
              <w:rPr>
                <w:rFonts w:ascii="Times New Roman" w:hAnsi="Times New Roman"/>
              </w:rPr>
              <w:t>Advanced Diploma</w:t>
            </w:r>
          </w:p>
        </w:tc>
        <w:tc>
          <w:tcPr>
            <w:tcW w:w="1440" w:type="dxa"/>
            <w:tcBorders>
              <w:left w:val="single" w:sz="4" w:space="0" w:color="000000"/>
              <w:bottom w:val="single" w:sz="4" w:space="0" w:color="000000"/>
            </w:tcBorders>
            <w:shd w:val="clear" w:color="auto" w:fill="auto"/>
          </w:tcPr>
          <w:p w:rsidR="006C348D" w:rsidRPr="005B681C" w:rsidRDefault="00E01AFD" w:rsidP="00B20D28">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6C348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6C348D" w:rsidRPr="005B681C" w:rsidRDefault="00E01AFD" w:rsidP="00B20D28">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6C348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6C348D" w:rsidRPr="005B681C" w:rsidRDefault="00E01AFD" w:rsidP="00B20D28">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6C348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6C348D" w:rsidRPr="005B681C" w:rsidRDefault="00E01AFD" w:rsidP="00B20D28">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6C348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Pr="005B681C">
              <w:rPr>
                <w:rFonts w:ascii="Times New Roman" w:hAnsi="Times New Roman"/>
              </w:rPr>
              <w:fldChar w:fldCharType="end"/>
            </w:r>
          </w:p>
        </w:tc>
      </w:tr>
      <w:tr w:rsidR="006C348D" w:rsidRPr="005B681C" w:rsidTr="00B20D28">
        <w:tc>
          <w:tcPr>
            <w:tcW w:w="2018" w:type="dxa"/>
            <w:tcBorders>
              <w:left w:val="single" w:sz="4" w:space="0" w:color="000000"/>
              <w:bottom w:val="single" w:sz="4" w:space="0" w:color="000000"/>
            </w:tcBorders>
            <w:shd w:val="clear" w:color="auto" w:fill="auto"/>
          </w:tcPr>
          <w:p w:rsidR="006C348D" w:rsidRPr="005B681C" w:rsidRDefault="006C348D" w:rsidP="00B20D28">
            <w:pPr>
              <w:pStyle w:val="NoSpacing"/>
              <w:spacing w:line="276" w:lineRule="auto"/>
              <w:rPr>
                <w:rFonts w:ascii="Times New Roman" w:hAnsi="Times New Roman"/>
              </w:rPr>
            </w:pPr>
            <w:r w:rsidRPr="005B681C">
              <w:rPr>
                <w:rFonts w:ascii="Times New Roman" w:hAnsi="Times New Roman"/>
              </w:rPr>
              <w:t>Diploma</w:t>
            </w:r>
          </w:p>
        </w:tc>
        <w:tc>
          <w:tcPr>
            <w:tcW w:w="1440" w:type="dxa"/>
            <w:tcBorders>
              <w:left w:val="single" w:sz="4" w:space="0" w:color="000000"/>
              <w:bottom w:val="single" w:sz="4" w:space="0" w:color="000000"/>
            </w:tcBorders>
            <w:shd w:val="clear" w:color="auto" w:fill="auto"/>
          </w:tcPr>
          <w:p w:rsidR="006C348D" w:rsidRPr="005B681C" w:rsidRDefault="00E01AFD" w:rsidP="00B20D28">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6C348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6C348D" w:rsidRPr="005B681C" w:rsidRDefault="00E01AFD" w:rsidP="00B20D28">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6C348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6C348D" w:rsidRPr="005B681C" w:rsidRDefault="00E01AFD" w:rsidP="00B20D28">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6C348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6C348D" w:rsidRPr="005B681C" w:rsidRDefault="00E01AFD" w:rsidP="00B20D28">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6C348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Pr="005B681C">
              <w:rPr>
                <w:rFonts w:ascii="Times New Roman" w:hAnsi="Times New Roman"/>
              </w:rPr>
              <w:fldChar w:fldCharType="end"/>
            </w:r>
          </w:p>
        </w:tc>
      </w:tr>
      <w:tr w:rsidR="006C348D" w:rsidRPr="005B681C" w:rsidTr="00B20D28">
        <w:tc>
          <w:tcPr>
            <w:tcW w:w="2018" w:type="dxa"/>
            <w:tcBorders>
              <w:left w:val="single" w:sz="4" w:space="0" w:color="000000"/>
              <w:bottom w:val="single" w:sz="4" w:space="0" w:color="000000"/>
            </w:tcBorders>
            <w:shd w:val="clear" w:color="auto" w:fill="auto"/>
          </w:tcPr>
          <w:p w:rsidR="006C348D" w:rsidRPr="005B681C" w:rsidRDefault="006C348D" w:rsidP="00B20D28">
            <w:pPr>
              <w:pStyle w:val="NoSpacing"/>
              <w:spacing w:line="276" w:lineRule="auto"/>
              <w:rPr>
                <w:rFonts w:ascii="Times New Roman" w:hAnsi="Times New Roman"/>
              </w:rPr>
            </w:pPr>
            <w:r w:rsidRPr="005B681C">
              <w:rPr>
                <w:rFonts w:ascii="Times New Roman" w:hAnsi="Times New Roman"/>
              </w:rPr>
              <w:t>Certificate</w:t>
            </w:r>
          </w:p>
        </w:tc>
        <w:tc>
          <w:tcPr>
            <w:tcW w:w="1440" w:type="dxa"/>
            <w:tcBorders>
              <w:left w:val="single" w:sz="4" w:space="0" w:color="000000"/>
              <w:bottom w:val="single" w:sz="4" w:space="0" w:color="000000"/>
            </w:tcBorders>
            <w:shd w:val="clear" w:color="auto" w:fill="auto"/>
          </w:tcPr>
          <w:p w:rsidR="006C348D" w:rsidRPr="005B681C" w:rsidRDefault="00E01AFD" w:rsidP="00B20D28">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6C348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6C348D" w:rsidRPr="005B681C" w:rsidRDefault="00E01AFD" w:rsidP="00B20D28">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6C348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6C348D" w:rsidRPr="005B681C" w:rsidRDefault="00E01AFD" w:rsidP="00B20D28">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6C348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6C348D" w:rsidRPr="005B681C" w:rsidRDefault="00E01AFD" w:rsidP="00B20D28">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6C348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Pr="005B681C">
              <w:rPr>
                <w:rFonts w:ascii="Times New Roman" w:hAnsi="Times New Roman"/>
              </w:rPr>
              <w:fldChar w:fldCharType="end"/>
            </w:r>
          </w:p>
        </w:tc>
      </w:tr>
      <w:tr w:rsidR="006C348D" w:rsidRPr="005B681C" w:rsidTr="00B20D28">
        <w:tc>
          <w:tcPr>
            <w:tcW w:w="2018" w:type="dxa"/>
            <w:tcBorders>
              <w:left w:val="single" w:sz="4" w:space="0" w:color="000000"/>
              <w:bottom w:val="single" w:sz="4" w:space="0" w:color="000000"/>
            </w:tcBorders>
            <w:shd w:val="clear" w:color="auto" w:fill="auto"/>
          </w:tcPr>
          <w:p w:rsidR="006C348D" w:rsidRPr="005B681C" w:rsidRDefault="006C348D" w:rsidP="00B20D28">
            <w:pPr>
              <w:pStyle w:val="NoSpacing"/>
              <w:spacing w:line="276" w:lineRule="auto"/>
              <w:rPr>
                <w:rFonts w:ascii="Times New Roman" w:hAnsi="Times New Roman"/>
              </w:rPr>
            </w:pPr>
            <w:r w:rsidRPr="005B681C">
              <w:rPr>
                <w:rFonts w:ascii="Times New Roman" w:hAnsi="Times New Roman"/>
              </w:rPr>
              <w:t>Others</w:t>
            </w:r>
          </w:p>
        </w:tc>
        <w:tc>
          <w:tcPr>
            <w:tcW w:w="1440" w:type="dxa"/>
            <w:tcBorders>
              <w:left w:val="single" w:sz="4" w:space="0" w:color="000000"/>
              <w:bottom w:val="single" w:sz="4" w:space="0" w:color="000000"/>
            </w:tcBorders>
            <w:shd w:val="clear" w:color="auto" w:fill="auto"/>
          </w:tcPr>
          <w:p w:rsidR="006C348D" w:rsidRPr="005B681C" w:rsidRDefault="00E01AFD" w:rsidP="00B20D28">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6C348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6C348D" w:rsidRPr="005B681C" w:rsidRDefault="00E01AFD" w:rsidP="00B20D28">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6C348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6C348D" w:rsidRPr="005B681C" w:rsidRDefault="00E01AFD" w:rsidP="00B20D28">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6C348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6C348D" w:rsidRPr="005B681C" w:rsidRDefault="00E01AFD" w:rsidP="00B20D28">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6C348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Pr="005B681C">
              <w:rPr>
                <w:rFonts w:ascii="Times New Roman" w:hAnsi="Times New Roman"/>
              </w:rPr>
              <w:fldChar w:fldCharType="end"/>
            </w:r>
          </w:p>
        </w:tc>
      </w:tr>
      <w:tr w:rsidR="006C348D" w:rsidRPr="005B681C" w:rsidTr="00B20D28">
        <w:tc>
          <w:tcPr>
            <w:tcW w:w="2018" w:type="dxa"/>
            <w:tcBorders>
              <w:left w:val="single" w:sz="4" w:space="0" w:color="000000"/>
              <w:bottom w:val="single" w:sz="4" w:space="0" w:color="000000"/>
            </w:tcBorders>
            <w:shd w:val="clear" w:color="auto" w:fill="auto"/>
          </w:tcPr>
          <w:p w:rsidR="006C348D" w:rsidRPr="005B681C" w:rsidRDefault="006C348D" w:rsidP="00B20D28">
            <w:pPr>
              <w:pStyle w:val="NoSpacing"/>
              <w:spacing w:line="276" w:lineRule="auto"/>
              <w:jc w:val="right"/>
              <w:rPr>
                <w:rFonts w:ascii="Times New Roman" w:hAnsi="Times New Roman"/>
                <w:b/>
              </w:rPr>
            </w:pPr>
            <w:r w:rsidRPr="005B681C">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6C348D" w:rsidRPr="005B681C" w:rsidRDefault="00FF01C2" w:rsidP="00B20D28">
            <w:pPr>
              <w:pStyle w:val="NoSpacing"/>
              <w:snapToGrid w:val="0"/>
              <w:spacing w:line="276" w:lineRule="auto"/>
              <w:jc w:val="both"/>
              <w:rPr>
                <w:rFonts w:ascii="Times New Roman" w:hAnsi="Times New Roman"/>
              </w:rPr>
            </w:pPr>
            <w:r>
              <w:rPr>
                <w:rFonts w:ascii="Times New Roman" w:hAnsi="Times New Roman"/>
              </w:rPr>
              <w:t>11</w:t>
            </w:r>
          </w:p>
        </w:tc>
        <w:tc>
          <w:tcPr>
            <w:tcW w:w="1980" w:type="dxa"/>
            <w:tcBorders>
              <w:left w:val="single" w:sz="4" w:space="0" w:color="000000"/>
              <w:bottom w:val="single" w:sz="4" w:space="0" w:color="000000"/>
            </w:tcBorders>
            <w:shd w:val="clear" w:color="auto" w:fill="auto"/>
          </w:tcPr>
          <w:p w:rsidR="006C348D" w:rsidRPr="005B681C" w:rsidRDefault="006C348D" w:rsidP="00B20D28">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6C348D" w:rsidRPr="005B681C" w:rsidRDefault="006C348D" w:rsidP="00B20D28">
            <w:pPr>
              <w:pStyle w:val="NoSpacing"/>
              <w:snapToGrid w:val="0"/>
              <w:spacing w:line="276" w:lineRule="auto"/>
              <w:jc w:val="both"/>
              <w:rPr>
                <w:rFonts w:ascii="Times New Roman" w:hAnsi="Times New Roman"/>
              </w:rPr>
            </w:pPr>
            <w:r>
              <w:rPr>
                <w:rFonts w:ascii="Times New Roman" w:hAnsi="Times New Roman"/>
              </w:rPr>
              <w:t>05</w:t>
            </w:r>
          </w:p>
        </w:tc>
        <w:tc>
          <w:tcPr>
            <w:tcW w:w="1861" w:type="dxa"/>
            <w:tcBorders>
              <w:left w:val="single" w:sz="4" w:space="0" w:color="000000"/>
              <w:bottom w:val="single" w:sz="4" w:space="0" w:color="000000"/>
              <w:right w:val="single" w:sz="4" w:space="0" w:color="000000"/>
            </w:tcBorders>
            <w:shd w:val="clear" w:color="auto" w:fill="auto"/>
          </w:tcPr>
          <w:p w:rsidR="006C348D" w:rsidRPr="005B681C" w:rsidRDefault="00E01AFD" w:rsidP="00B20D28">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6C348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Pr="005B681C">
              <w:rPr>
                <w:rFonts w:ascii="Times New Roman" w:hAnsi="Times New Roman"/>
              </w:rPr>
              <w:fldChar w:fldCharType="end"/>
            </w:r>
          </w:p>
        </w:tc>
      </w:tr>
    </w:tbl>
    <w:p w:rsidR="006C348D" w:rsidRPr="005B681C" w:rsidRDefault="006C348D" w:rsidP="006C348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tblPr>
      <w:tblGrid>
        <w:gridCol w:w="2018"/>
        <w:gridCol w:w="1440"/>
        <w:gridCol w:w="1980"/>
        <w:gridCol w:w="1620"/>
        <w:gridCol w:w="1861"/>
      </w:tblGrid>
      <w:tr w:rsidR="006C348D" w:rsidRPr="005B681C" w:rsidTr="00B20D28">
        <w:tc>
          <w:tcPr>
            <w:tcW w:w="2018" w:type="dxa"/>
            <w:tcBorders>
              <w:top w:val="single" w:sz="4" w:space="0" w:color="auto"/>
              <w:left w:val="single" w:sz="4" w:space="0" w:color="auto"/>
              <w:bottom w:val="single" w:sz="4" w:space="0" w:color="auto"/>
              <w:right w:val="single" w:sz="4" w:space="0" w:color="auto"/>
            </w:tcBorders>
            <w:shd w:val="clear" w:color="auto" w:fill="auto"/>
          </w:tcPr>
          <w:p w:rsidR="006C348D" w:rsidRPr="005B681C" w:rsidRDefault="006C348D" w:rsidP="00B20D28">
            <w:pPr>
              <w:pStyle w:val="NoSpacing"/>
              <w:spacing w:line="276" w:lineRule="auto"/>
              <w:ind w:left="165"/>
              <w:rPr>
                <w:rFonts w:ascii="Times New Roman" w:hAnsi="Times New Roman"/>
              </w:rPr>
            </w:pPr>
            <w:r w:rsidRPr="005B681C">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C348D" w:rsidRPr="005B681C" w:rsidRDefault="00E01AFD" w:rsidP="00B20D28">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6C348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Pr="005B681C">
              <w:rPr>
                <w:rFonts w:ascii="Times New Roman" w:hAnsi="Times New Roman"/>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C348D" w:rsidRPr="005B681C" w:rsidRDefault="00E01AFD" w:rsidP="00B20D28">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6C348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Pr="005B681C">
              <w:rPr>
                <w:rFonts w:ascii="Times New Roman" w:hAnsi="Times New Roman"/>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C348D" w:rsidRPr="005B681C" w:rsidRDefault="00E01AFD" w:rsidP="00B20D28">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6C348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Pr="005B681C">
              <w:rPr>
                <w:rFonts w:ascii="Times New Roman" w:hAnsi="Times New Roman"/>
              </w:rPr>
              <w:fldChar w:fldCharType="end"/>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6C348D" w:rsidRPr="005B681C" w:rsidRDefault="00E01AFD" w:rsidP="00B20D28">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6C348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Pr="005B681C">
              <w:rPr>
                <w:rFonts w:ascii="Times New Roman" w:hAnsi="Times New Roman"/>
              </w:rPr>
              <w:fldChar w:fldCharType="end"/>
            </w:r>
          </w:p>
        </w:tc>
      </w:tr>
      <w:tr w:rsidR="006C348D" w:rsidRPr="005B681C" w:rsidTr="00B20D28">
        <w:tc>
          <w:tcPr>
            <w:tcW w:w="2018" w:type="dxa"/>
            <w:tcBorders>
              <w:top w:val="single" w:sz="4" w:space="0" w:color="auto"/>
              <w:left w:val="single" w:sz="4" w:space="0" w:color="000000"/>
              <w:bottom w:val="single" w:sz="4" w:space="0" w:color="000000"/>
            </w:tcBorders>
            <w:shd w:val="clear" w:color="auto" w:fill="auto"/>
          </w:tcPr>
          <w:p w:rsidR="006C348D" w:rsidRPr="005B681C" w:rsidRDefault="006C348D" w:rsidP="00B20D28">
            <w:pPr>
              <w:pStyle w:val="NoSpacing"/>
              <w:spacing w:line="276" w:lineRule="auto"/>
              <w:ind w:left="165"/>
              <w:rPr>
                <w:rFonts w:ascii="Times New Roman" w:hAnsi="Times New Roman"/>
              </w:rPr>
            </w:pPr>
            <w:r w:rsidRPr="005B681C">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6C348D" w:rsidRPr="005B681C" w:rsidRDefault="00E01AFD" w:rsidP="00B20D28">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6C348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Pr="005B681C">
              <w:rPr>
                <w:rFonts w:ascii="Times New Roman" w:hAnsi="Times New Roman"/>
              </w:rPr>
              <w:fldChar w:fldCharType="end"/>
            </w:r>
          </w:p>
        </w:tc>
        <w:tc>
          <w:tcPr>
            <w:tcW w:w="1980" w:type="dxa"/>
            <w:tcBorders>
              <w:top w:val="single" w:sz="4" w:space="0" w:color="auto"/>
              <w:left w:val="single" w:sz="4" w:space="0" w:color="000000"/>
              <w:bottom w:val="single" w:sz="4" w:space="0" w:color="000000"/>
            </w:tcBorders>
            <w:shd w:val="clear" w:color="auto" w:fill="auto"/>
          </w:tcPr>
          <w:p w:rsidR="006C348D" w:rsidRPr="005B681C" w:rsidRDefault="006C348D" w:rsidP="00B20D28">
            <w:pPr>
              <w:pStyle w:val="NoSpacing"/>
              <w:snapToGrid w:val="0"/>
              <w:spacing w:line="276" w:lineRule="auto"/>
              <w:jc w:val="both"/>
              <w:rPr>
                <w:rFonts w:ascii="Times New Roman" w:hAnsi="Times New Roman"/>
              </w:rPr>
            </w:pPr>
          </w:p>
        </w:tc>
        <w:tc>
          <w:tcPr>
            <w:tcW w:w="1620" w:type="dxa"/>
            <w:tcBorders>
              <w:top w:val="single" w:sz="4" w:space="0" w:color="auto"/>
              <w:left w:val="single" w:sz="4" w:space="0" w:color="000000"/>
              <w:bottom w:val="single" w:sz="4" w:space="0" w:color="000000"/>
            </w:tcBorders>
            <w:shd w:val="clear" w:color="auto" w:fill="auto"/>
          </w:tcPr>
          <w:p w:rsidR="006C348D" w:rsidRPr="005B681C" w:rsidRDefault="00E01AFD" w:rsidP="00B20D28">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6C348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Pr="005B681C">
              <w:rPr>
                <w:rFonts w:ascii="Times New Roman" w:hAnsi="Times New Roman"/>
              </w:rPr>
              <w:fldChar w:fldCharType="end"/>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6C348D" w:rsidRPr="005B681C" w:rsidRDefault="00E01AFD" w:rsidP="00B20D28">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6C348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Pr="005B681C">
              <w:rPr>
                <w:rFonts w:ascii="Times New Roman" w:hAnsi="Times New Roman"/>
              </w:rPr>
              <w:fldChar w:fldCharType="end"/>
            </w:r>
          </w:p>
        </w:tc>
      </w:tr>
    </w:tbl>
    <w:p w:rsidR="006C348D" w:rsidRPr="005B681C" w:rsidRDefault="006C348D" w:rsidP="006C348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6C348D" w:rsidRPr="005B681C" w:rsidRDefault="006C348D" w:rsidP="006C348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1.2   (</w:t>
      </w:r>
      <w:proofErr w:type="spellStart"/>
      <w:r w:rsidRPr="005B681C">
        <w:rPr>
          <w:rFonts w:ascii="Times New Roman" w:hAnsi="Times New Roman"/>
        </w:rPr>
        <w:t>i</w:t>
      </w:r>
      <w:proofErr w:type="spellEnd"/>
      <w:r w:rsidRPr="005B681C">
        <w:rPr>
          <w:rFonts w:ascii="Times New Roman" w:hAnsi="Times New Roman"/>
        </w:rPr>
        <w:t>) Flexibility of the Curriculum: CBCS/Core/Elective option / Open options</w:t>
      </w:r>
    </w:p>
    <w:p w:rsidR="006C348D" w:rsidRPr="005B681C" w:rsidRDefault="006C348D" w:rsidP="006C348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3402"/>
        <w:gridCol w:w="2113"/>
        <w:gridCol w:w="2113"/>
        <w:gridCol w:w="2113"/>
      </w:tblGrid>
      <w:tr w:rsidR="006C348D" w:rsidRPr="005B681C" w:rsidTr="00B20D28">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6C348D" w:rsidRPr="005B681C" w:rsidRDefault="006C348D" w:rsidP="00B20D28">
            <w:pPr>
              <w:pStyle w:val="TableContents"/>
              <w:spacing w:line="276" w:lineRule="auto"/>
              <w:jc w:val="center"/>
              <w:rPr>
                <w:rFonts w:cs="Times New Roman"/>
                <w:sz w:val="22"/>
                <w:szCs w:val="22"/>
              </w:rPr>
            </w:pPr>
            <w:r w:rsidRPr="005B681C">
              <w:rPr>
                <w:rFonts w:cs="Times New Roman"/>
                <w:sz w:val="22"/>
                <w:szCs w:val="22"/>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6C348D" w:rsidRPr="005B681C" w:rsidRDefault="006C348D" w:rsidP="00B20D28">
            <w:pPr>
              <w:pStyle w:val="TableContents"/>
              <w:spacing w:line="276" w:lineRule="auto"/>
              <w:jc w:val="center"/>
              <w:rPr>
                <w:rFonts w:cs="Times New Roman"/>
                <w:sz w:val="22"/>
                <w:szCs w:val="22"/>
              </w:rPr>
            </w:pPr>
            <w:r w:rsidRPr="005B681C">
              <w:rPr>
                <w:rFonts w:cs="Times New Roman"/>
                <w:sz w:val="22"/>
                <w:szCs w:val="22"/>
              </w:rPr>
              <w:t>Number of programmes</w:t>
            </w:r>
          </w:p>
        </w:tc>
      </w:tr>
      <w:tr w:rsidR="006C348D" w:rsidRPr="005B681C" w:rsidTr="00B20D28">
        <w:tc>
          <w:tcPr>
            <w:tcW w:w="1898" w:type="dxa"/>
            <w:tcBorders>
              <w:left w:val="single" w:sz="1" w:space="0" w:color="000000"/>
              <w:bottom w:val="single" w:sz="1" w:space="0" w:color="000000"/>
            </w:tcBorders>
            <w:shd w:val="clear" w:color="auto" w:fill="auto"/>
          </w:tcPr>
          <w:p w:rsidR="006C348D" w:rsidRPr="005B681C" w:rsidRDefault="006C348D" w:rsidP="00B20D28">
            <w:pPr>
              <w:pStyle w:val="TableContents"/>
              <w:spacing w:line="276" w:lineRule="auto"/>
              <w:jc w:val="center"/>
              <w:rPr>
                <w:rFonts w:cs="Times New Roman"/>
                <w:sz w:val="22"/>
                <w:szCs w:val="22"/>
              </w:rPr>
            </w:pPr>
            <w:r w:rsidRPr="005B681C">
              <w:rPr>
                <w:rFonts w:cs="Times New Roman"/>
                <w:sz w:val="22"/>
                <w:szCs w:val="22"/>
              </w:rPr>
              <w:t>Semester</w:t>
            </w:r>
          </w:p>
        </w:tc>
        <w:tc>
          <w:tcPr>
            <w:tcW w:w="3402" w:type="dxa"/>
            <w:tcBorders>
              <w:left w:val="single" w:sz="1" w:space="0" w:color="000000"/>
              <w:bottom w:val="single" w:sz="1" w:space="0" w:color="000000"/>
              <w:right w:val="single" w:sz="1" w:space="0" w:color="000000"/>
            </w:tcBorders>
            <w:shd w:val="clear" w:color="auto" w:fill="auto"/>
          </w:tcPr>
          <w:p w:rsidR="006C348D" w:rsidRPr="005B681C" w:rsidRDefault="00FF01C2" w:rsidP="00B20D28">
            <w:pPr>
              <w:pStyle w:val="NoSpacing"/>
              <w:snapToGrid w:val="0"/>
              <w:spacing w:line="276" w:lineRule="auto"/>
              <w:jc w:val="both"/>
              <w:rPr>
                <w:rFonts w:ascii="Times New Roman" w:hAnsi="Times New Roman"/>
              </w:rPr>
            </w:pPr>
            <w:r>
              <w:rPr>
                <w:rFonts w:ascii="Times New Roman" w:hAnsi="Times New Roman"/>
              </w:rPr>
              <w:t>16</w:t>
            </w:r>
          </w:p>
        </w:tc>
        <w:tc>
          <w:tcPr>
            <w:tcW w:w="2113" w:type="dxa"/>
          </w:tcPr>
          <w:p w:rsidR="006C348D" w:rsidRPr="005B681C" w:rsidRDefault="006C348D" w:rsidP="00B20D28">
            <w:pPr>
              <w:pStyle w:val="NoSpacing"/>
              <w:snapToGrid w:val="0"/>
              <w:spacing w:line="276" w:lineRule="auto"/>
              <w:jc w:val="both"/>
              <w:rPr>
                <w:rFonts w:ascii="Times New Roman" w:hAnsi="Times New Roman"/>
              </w:rPr>
            </w:pPr>
          </w:p>
        </w:tc>
        <w:tc>
          <w:tcPr>
            <w:tcW w:w="2113" w:type="dxa"/>
          </w:tcPr>
          <w:p w:rsidR="006C348D" w:rsidRPr="005B681C" w:rsidRDefault="00E01AFD" w:rsidP="00B20D28">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6C348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Pr="005B681C">
              <w:rPr>
                <w:rFonts w:ascii="Times New Roman" w:hAnsi="Times New Roman"/>
              </w:rPr>
              <w:fldChar w:fldCharType="end"/>
            </w:r>
          </w:p>
        </w:tc>
        <w:tc>
          <w:tcPr>
            <w:tcW w:w="2113" w:type="dxa"/>
          </w:tcPr>
          <w:p w:rsidR="006C348D" w:rsidRPr="005B681C" w:rsidRDefault="00E01AFD" w:rsidP="00B20D28">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6C348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Pr="005B681C">
              <w:rPr>
                <w:rFonts w:ascii="Times New Roman" w:hAnsi="Times New Roman"/>
              </w:rPr>
              <w:fldChar w:fldCharType="end"/>
            </w:r>
          </w:p>
        </w:tc>
      </w:tr>
      <w:tr w:rsidR="006C348D" w:rsidRPr="005B681C" w:rsidTr="00B20D28">
        <w:trPr>
          <w:gridAfter w:val="3"/>
          <w:wAfter w:w="6339" w:type="dxa"/>
        </w:trPr>
        <w:tc>
          <w:tcPr>
            <w:tcW w:w="1898" w:type="dxa"/>
            <w:tcBorders>
              <w:left w:val="single" w:sz="1" w:space="0" w:color="000000"/>
              <w:bottom w:val="single" w:sz="1" w:space="0" w:color="000000"/>
            </w:tcBorders>
            <w:shd w:val="clear" w:color="auto" w:fill="auto"/>
          </w:tcPr>
          <w:p w:rsidR="006C348D" w:rsidRPr="005B681C" w:rsidRDefault="006C348D" w:rsidP="00B20D28">
            <w:pPr>
              <w:pStyle w:val="TableContents"/>
              <w:spacing w:line="276" w:lineRule="auto"/>
              <w:jc w:val="center"/>
              <w:rPr>
                <w:rFonts w:cs="Times New Roman"/>
                <w:sz w:val="22"/>
                <w:szCs w:val="22"/>
              </w:rPr>
            </w:pPr>
            <w:r w:rsidRPr="005B681C">
              <w:rPr>
                <w:rFonts w:cs="Times New Roman"/>
                <w:sz w:val="22"/>
                <w:szCs w:val="22"/>
              </w:rPr>
              <w:t>Trimester</w:t>
            </w:r>
          </w:p>
        </w:tc>
        <w:tc>
          <w:tcPr>
            <w:tcW w:w="3402" w:type="dxa"/>
            <w:tcBorders>
              <w:left w:val="single" w:sz="1" w:space="0" w:color="000000"/>
              <w:bottom w:val="single" w:sz="1" w:space="0" w:color="000000"/>
              <w:right w:val="single" w:sz="1" w:space="0" w:color="000000"/>
            </w:tcBorders>
            <w:shd w:val="clear" w:color="auto" w:fill="auto"/>
          </w:tcPr>
          <w:p w:rsidR="006C348D" w:rsidRPr="005B681C" w:rsidRDefault="00E01AFD" w:rsidP="00B20D28">
            <w:pPr>
              <w:pStyle w:val="TableContents"/>
              <w:spacing w:line="276" w:lineRule="auto"/>
              <w:rPr>
                <w:rFonts w:cs="Times New Roman"/>
                <w:sz w:val="22"/>
                <w:szCs w:val="22"/>
              </w:rPr>
            </w:pPr>
            <w:r w:rsidRPr="005B681C">
              <w:fldChar w:fldCharType="begin">
                <w:ffData>
                  <w:name w:val="Text2"/>
                  <w:enabled/>
                  <w:calcOnExit w:val="0"/>
                  <w:textInput/>
                </w:ffData>
              </w:fldChar>
            </w:r>
            <w:r w:rsidR="006C348D" w:rsidRPr="005B681C">
              <w:instrText xml:space="preserve"> FORMTEXT </w:instrText>
            </w:r>
            <w:r w:rsidRPr="005B681C">
              <w:fldChar w:fldCharType="separate"/>
            </w:r>
            <w:r w:rsidR="006C348D" w:rsidRPr="005B681C">
              <w:rPr>
                <w:noProof/>
              </w:rPr>
              <w:t> </w:t>
            </w:r>
            <w:r w:rsidR="006C348D" w:rsidRPr="005B681C">
              <w:rPr>
                <w:noProof/>
              </w:rPr>
              <w:t> </w:t>
            </w:r>
            <w:r w:rsidR="006C348D" w:rsidRPr="005B681C">
              <w:rPr>
                <w:noProof/>
              </w:rPr>
              <w:t> </w:t>
            </w:r>
            <w:r w:rsidR="006C348D" w:rsidRPr="005B681C">
              <w:rPr>
                <w:noProof/>
              </w:rPr>
              <w:t> </w:t>
            </w:r>
            <w:r w:rsidR="006C348D" w:rsidRPr="005B681C">
              <w:rPr>
                <w:noProof/>
              </w:rPr>
              <w:t> </w:t>
            </w:r>
            <w:r w:rsidRPr="005B681C">
              <w:fldChar w:fldCharType="end"/>
            </w:r>
          </w:p>
        </w:tc>
      </w:tr>
      <w:tr w:rsidR="006C348D" w:rsidRPr="005B681C" w:rsidTr="00B20D28">
        <w:trPr>
          <w:gridAfter w:val="3"/>
          <w:wAfter w:w="6339" w:type="dxa"/>
        </w:trPr>
        <w:tc>
          <w:tcPr>
            <w:tcW w:w="1898" w:type="dxa"/>
            <w:tcBorders>
              <w:left w:val="single" w:sz="1" w:space="0" w:color="000000"/>
              <w:bottom w:val="single" w:sz="1" w:space="0" w:color="000000"/>
            </w:tcBorders>
            <w:shd w:val="clear" w:color="auto" w:fill="auto"/>
          </w:tcPr>
          <w:p w:rsidR="006C348D" w:rsidRPr="005B681C" w:rsidRDefault="006C348D" w:rsidP="00B20D28">
            <w:pPr>
              <w:pStyle w:val="TableContents"/>
              <w:spacing w:line="276" w:lineRule="auto"/>
              <w:jc w:val="center"/>
              <w:rPr>
                <w:rFonts w:cs="Times New Roman"/>
                <w:sz w:val="22"/>
                <w:szCs w:val="22"/>
              </w:rPr>
            </w:pPr>
            <w:r w:rsidRPr="005B681C">
              <w:rPr>
                <w:rFonts w:cs="Times New Roman"/>
                <w:sz w:val="22"/>
                <w:szCs w:val="22"/>
              </w:rPr>
              <w:t>Annual</w:t>
            </w:r>
          </w:p>
        </w:tc>
        <w:tc>
          <w:tcPr>
            <w:tcW w:w="3402" w:type="dxa"/>
            <w:tcBorders>
              <w:left w:val="single" w:sz="1" w:space="0" w:color="000000"/>
              <w:bottom w:val="single" w:sz="1" w:space="0" w:color="000000"/>
              <w:right w:val="single" w:sz="1" w:space="0" w:color="000000"/>
            </w:tcBorders>
            <w:shd w:val="clear" w:color="auto" w:fill="auto"/>
          </w:tcPr>
          <w:p w:rsidR="006C348D" w:rsidRPr="005B681C" w:rsidRDefault="00E01AFD" w:rsidP="00B20D28">
            <w:pPr>
              <w:pStyle w:val="TableContents"/>
              <w:spacing w:line="276" w:lineRule="auto"/>
              <w:rPr>
                <w:rFonts w:cs="Times New Roman"/>
                <w:sz w:val="22"/>
                <w:szCs w:val="22"/>
              </w:rPr>
            </w:pPr>
            <w:r w:rsidRPr="005B681C">
              <w:fldChar w:fldCharType="begin">
                <w:ffData>
                  <w:name w:val="Text2"/>
                  <w:enabled/>
                  <w:calcOnExit w:val="0"/>
                  <w:textInput/>
                </w:ffData>
              </w:fldChar>
            </w:r>
            <w:r w:rsidR="006C348D" w:rsidRPr="005B681C">
              <w:instrText xml:space="preserve"> FORMTEXT </w:instrText>
            </w:r>
            <w:r w:rsidRPr="005B681C">
              <w:fldChar w:fldCharType="separate"/>
            </w:r>
            <w:r w:rsidR="006C348D" w:rsidRPr="005B681C">
              <w:rPr>
                <w:noProof/>
              </w:rPr>
              <w:t> </w:t>
            </w:r>
            <w:r w:rsidR="006C348D" w:rsidRPr="005B681C">
              <w:rPr>
                <w:noProof/>
              </w:rPr>
              <w:t> </w:t>
            </w:r>
            <w:r w:rsidR="006C348D" w:rsidRPr="005B681C">
              <w:rPr>
                <w:noProof/>
              </w:rPr>
              <w:t> </w:t>
            </w:r>
            <w:r w:rsidR="006C348D" w:rsidRPr="005B681C">
              <w:rPr>
                <w:noProof/>
              </w:rPr>
              <w:t> </w:t>
            </w:r>
            <w:r w:rsidR="006C348D" w:rsidRPr="005B681C">
              <w:rPr>
                <w:noProof/>
              </w:rPr>
              <w:t> </w:t>
            </w:r>
            <w:r w:rsidRPr="005B681C">
              <w:fldChar w:fldCharType="end"/>
            </w:r>
          </w:p>
        </w:tc>
      </w:tr>
    </w:tbl>
    <w:p w:rsidR="006C348D" w:rsidRPr="005B681C" w:rsidRDefault="006C348D" w:rsidP="006C348D">
      <w:pPr>
        <w:tabs>
          <w:tab w:val="left" w:pos="3402"/>
          <w:tab w:val="left" w:pos="4536"/>
          <w:tab w:val="left" w:pos="5670"/>
          <w:tab w:val="left" w:pos="6804"/>
          <w:tab w:val="left" w:pos="7545"/>
          <w:tab w:val="left" w:pos="7938"/>
        </w:tabs>
        <w:spacing w:after="0"/>
        <w:rPr>
          <w:rFonts w:ascii="Times New Roman" w:hAnsi="Times New Roman"/>
          <w:sz w:val="18"/>
        </w:rPr>
      </w:pPr>
    </w:p>
    <w:p w:rsidR="006C348D" w:rsidRPr="005B681C" w:rsidRDefault="006C348D" w:rsidP="006C348D">
      <w:pPr>
        <w:tabs>
          <w:tab w:val="left" w:pos="3402"/>
          <w:tab w:val="left" w:pos="4536"/>
          <w:tab w:val="left" w:pos="5670"/>
          <w:tab w:val="left" w:pos="6804"/>
          <w:tab w:val="left" w:pos="7545"/>
          <w:tab w:val="left" w:pos="7938"/>
        </w:tabs>
        <w:spacing w:after="0"/>
        <w:rPr>
          <w:rFonts w:ascii="Times New Roman" w:hAnsi="Times New Roman"/>
          <w:sz w:val="18"/>
        </w:rPr>
      </w:pPr>
    </w:p>
    <w:p w:rsidR="006C348D" w:rsidRPr="005B681C" w:rsidRDefault="006C348D" w:rsidP="006C348D">
      <w:pPr>
        <w:tabs>
          <w:tab w:val="left" w:pos="3402"/>
          <w:tab w:val="left" w:pos="4536"/>
          <w:tab w:val="left" w:pos="5670"/>
          <w:tab w:val="left" w:pos="6804"/>
          <w:tab w:val="left" w:pos="7545"/>
          <w:tab w:val="left" w:pos="7938"/>
        </w:tabs>
        <w:spacing w:after="0"/>
        <w:rPr>
          <w:rFonts w:ascii="Times New Roman" w:hAnsi="Times New Roman"/>
        </w:rPr>
      </w:pPr>
    </w:p>
    <w:p w:rsidR="006C348D" w:rsidRPr="005B681C" w:rsidRDefault="006C348D" w:rsidP="006C348D">
      <w:pPr>
        <w:tabs>
          <w:tab w:val="left" w:pos="3402"/>
          <w:tab w:val="left" w:pos="4536"/>
          <w:tab w:val="left" w:pos="5670"/>
          <w:tab w:val="left" w:pos="6804"/>
          <w:tab w:val="left" w:pos="7545"/>
          <w:tab w:val="left" w:pos="7938"/>
        </w:tabs>
        <w:spacing w:after="0"/>
        <w:rPr>
          <w:rFonts w:ascii="Times New Roman" w:hAnsi="Times New Roman"/>
        </w:rPr>
      </w:pPr>
    </w:p>
    <w:p w:rsidR="006C348D" w:rsidRPr="005B681C" w:rsidRDefault="006C348D" w:rsidP="006C348D">
      <w:pPr>
        <w:tabs>
          <w:tab w:val="left" w:pos="3402"/>
          <w:tab w:val="left" w:pos="4536"/>
          <w:tab w:val="left" w:pos="5670"/>
          <w:tab w:val="left" w:pos="6804"/>
          <w:tab w:val="left" w:pos="7545"/>
          <w:tab w:val="left" w:pos="7938"/>
        </w:tabs>
        <w:spacing w:after="0"/>
        <w:rPr>
          <w:rFonts w:ascii="Times New Roman" w:hAnsi="Times New Roman"/>
        </w:rPr>
      </w:pPr>
    </w:p>
    <w:p w:rsidR="006C348D" w:rsidRPr="005B681C" w:rsidRDefault="006C348D" w:rsidP="006C348D">
      <w:pPr>
        <w:tabs>
          <w:tab w:val="left" w:pos="3402"/>
          <w:tab w:val="left" w:pos="4536"/>
          <w:tab w:val="left" w:pos="5670"/>
          <w:tab w:val="left" w:pos="6804"/>
          <w:tab w:val="left" w:pos="7545"/>
          <w:tab w:val="left" w:pos="7938"/>
        </w:tabs>
        <w:spacing w:after="0"/>
        <w:rPr>
          <w:rFonts w:ascii="Times New Roman" w:hAnsi="Times New Roman"/>
        </w:rPr>
      </w:pPr>
    </w:p>
    <w:p w:rsidR="006C348D" w:rsidRPr="005B681C" w:rsidRDefault="006C348D" w:rsidP="006C348D">
      <w:pPr>
        <w:tabs>
          <w:tab w:val="left" w:pos="3402"/>
          <w:tab w:val="left" w:pos="4536"/>
          <w:tab w:val="left" w:pos="5670"/>
          <w:tab w:val="left" w:pos="6804"/>
          <w:tab w:val="left" w:pos="7545"/>
          <w:tab w:val="left" w:pos="7938"/>
        </w:tabs>
        <w:spacing w:after="0"/>
        <w:rPr>
          <w:rFonts w:ascii="Times New Roman" w:hAnsi="Times New Roman"/>
        </w:rPr>
      </w:pPr>
    </w:p>
    <w:p w:rsidR="006C348D" w:rsidRPr="005B681C" w:rsidRDefault="00E01AFD" w:rsidP="006C348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35" type="#_x0000_t202" style="position:absolute;margin-left:270pt;margin-top:12.45pt;width:25.2pt;height:24.3pt;z-index:251771904">
            <v:textbox style="mso-next-textbox:#_x0000_s1135">
              <w:txbxContent>
                <w:p w:rsidR="00941178" w:rsidRPr="00AA20CA" w:rsidRDefault="00941178" w:rsidP="006C348D">
                  <w:pPr>
                    <w:rPr>
                      <w:rFonts w:ascii="Times New Roman" w:hAnsi="Times New Roman"/>
                      <w:sz w:val="18"/>
                      <w:szCs w:val="18"/>
                    </w:rPr>
                  </w:pPr>
                  <w:r w:rsidRPr="00AA20CA">
                    <w:rPr>
                      <w:rFonts w:ascii="Times New Roman" w:hAnsi="Times New Roman"/>
                      <w:sz w:val="18"/>
                      <w:szCs w:val="18"/>
                    </w:rPr>
                    <w:t>√</w:t>
                  </w:r>
                </w:p>
                <w:p w:rsidR="00941178" w:rsidRPr="005613F9" w:rsidRDefault="00941178" w:rsidP="006C348D">
                  <w:pPr>
                    <w:rPr>
                      <w:sz w:val="20"/>
                      <w:szCs w:val="20"/>
                    </w:rPr>
                  </w:pPr>
                </w:p>
              </w:txbxContent>
            </v:textbox>
          </v:shape>
        </w:pict>
      </w:r>
      <w:r w:rsidRPr="00E01AFD">
        <w:rPr>
          <w:rFonts w:ascii="Gill Sans MT" w:hAnsi="Gill Sans MT"/>
          <w:b/>
          <w:noProof/>
          <w:sz w:val="28"/>
          <w:szCs w:val="28"/>
        </w:rPr>
        <w:pict>
          <v:shape id="_x0000_s1134" type="#_x0000_t202" style="position:absolute;margin-left:199.8pt;margin-top:12.45pt;width:25.2pt;height:24.3pt;z-index:251770880">
            <v:textbox style="mso-next-textbox:#_x0000_s1134">
              <w:txbxContent>
                <w:p w:rsidR="00941178" w:rsidRPr="00AA20CA" w:rsidRDefault="00941178" w:rsidP="006C348D">
                  <w:pPr>
                    <w:rPr>
                      <w:rFonts w:ascii="Times New Roman" w:hAnsi="Times New Roman"/>
                      <w:sz w:val="18"/>
                      <w:szCs w:val="18"/>
                    </w:rPr>
                  </w:pPr>
                  <w:r w:rsidRPr="00AA20CA">
                    <w:rPr>
                      <w:rFonts w:ascii="Times New Roman" w:hAnsi="Times New Roman"/>
                      <w:sz w:val="18"/>
                      <w:szCs w:val="18"/>
                    </w:rPr>
                    <w:t>√</w:t>
                  </w:r>
                </w:p>
                <w:p w:rsidR="00941178" w:rsidRPr="005613F9" w:rsidRDefault="00941178" w:rsidP="006C348D">
                  <w:pPr>
                    <w:rPr>
                      <w:sz w:val="20"/>
                      <w:szCs w:val="20"/>
                    </w:rPr>
                  </w:pPr>
                </w:p>
              </w:txbxContent>
            </v:textbox>
          </v:shape>
        </w:pict>
      </w:r>
      <w:r>
        <w:rPr>
          <w:rFonts w:ascii="Times New Roman" w:hAnsi="Times New Roman"/>
          <w:noProof/>
        </w:rPr>
        <w:pict>
          <v:shape id="_x0000_s1137" type="#_x0000_t202" style="position:absolute;margin-left:423pt;margin-top:12.45pt;width:25.2pt;height:24.3pt;z-index:251773952">
            <v:textbox style="mso-next-textbox:#_x0000_s1137">
              <w:txbxContent>
                <w:p w:rsidR="00941178" w:rsidRPr="00AA20CA" w:rsidRDefault="00941178" w:rsidP="006C348D">
                  <w:pPr>
                    <w:rPr>
                      <w:rFonts w:ascii="Times New Roman" w:hAnsi="Times New Roman"/>
                      <w:sz w:val="18"/>
                      <w:szCs w:val="18"/>
                    </w:rPr>
                  </w:pPr>
                  <w:r w:rsidRPr="00AA20CA">
                    <w:rPr>
                      <w:rFonts w:ascii="Times New Roman" w:hAnsi="Times New Roman"/>
                      <w:sz w:val="18"/>
                      <w:szCs w:val="18"/>
                    </w:rPr>
                    <w:t>√</w:t>
                  </w:r>
                </w:p>
                <w:p w:rsidR="00941178" w:rsidRPr="005613F9" w:rsidRDefault="00941178" w:rsidP="006C348D">
                  <w:pPr>
                    <w:rPr>
                      <w:sz w:val="20"/>
                      <w:szCs w:val="20"/>
                    </w:rPr>
                  </w:pPr>
                </w:p>
              </w:txbxContent>
            </v:textbox>
          </v:shape>
        </w:pict>
      </w:r>
      <w:r>
        <w:rPr>
          <w:rFonts w:ascii="Times New Roman" w:hAnsi="Times New Roman"/>
          <w:noProof/>
        </w:rPr>
        <w:pict>
          <v:shape id="_x0000_s1136" type="#_x0000_t202" style="position:absolute;margin-left:352.8pt;margin-top:12.45pt;width:25.2pt;height:24.3pt;z-index:251772928">
            <v:textbox style="mso-next-textbox:#_x0000_s1136">
              <w:txbxContent>
                <w:p w:rsidR="00941178" w:rsidRPr="00AA20CA" w:rsidRDefault="00941178" w:rsidP="006C348D">
                  <w:pPr>
                    <w:rPr>
                      <w:rFonts w:ascii="Times New Roman" w:hAnsi="Times New Roman"/>
                      <w:sz w:val="18"/>
                      <w:szCs w:val="18"/>
                    </w:rPr>
                  </w:pPr>
                  <w:r w:rsidRPr="00AA20CA">
                    <w:rPr>
                      <w:rFonts w:ascii="Times New Roman" w:hAnsi="Times New Roman"/>
                      <w:sz w:val="18"/>
                      <w:szCs w:val="18"/>
                    </w:rPr>
                    <w:t>√</w:t>
                  </w:r>
                </w:p>
                <w:p w:rsidR="00941178" w:rsidRPr="005613F9" w:rsidRDefault="00941178" w:rsidP="006C348D">
                  <w:pPr>
                    <w:rPr>
                      <w:sz w:val="20"/>
                      <w:szCs w:val="20"/>
                    </w:rPr>
                  </w:pPr>
                </w:p>
              </w:txbxContent>
            </v:textbox>
          </v:shape>
        </w:pict>
      </w:r>
    </w:p>
    <w:p w:rsidR="006C348D" w:rsidRPr="005B681C" w:rsidRDefault="006C348D" w:rsidP="006C348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1.3 Feedback from stakeholders*</w:t>
      </w:r>
      <w:r>
        <w:rPr>
          <w:rFonts w:ascii="Times New Roman" w:hAnsi="Times New Roman"/>
        </w:rPr>
        <w:t xml:space="preserve">    </w:t>
      </w:r>
      <w:r w:rsidRPr="005B681C">
        <w:rPr>
          <w:rFonts w:ascii="Times New Roman" w:hAnsi="Times New Roman"/>
        </w:rPr>
        <w:t xml:space="preserve">Alumni    </w:t>
      </w:r>
      <w:r w:rsidRPr="005B681C">
        <w:rPr>
          <w:rFonts w:ascii="Times New Roman" w:hAnsi="Times New Roman"/>
        </w:rPr>
        <w:tab/>
      </w:r>
      <w:r>
        <w:rPr>
          <w:rFonts w:ascii="Times New Roman" w:hAnsi="Times New Roman"/>
        </w:rPr>
        <w:t xml:space="preserve">  </w:t>
      </w:r>
      <w:r w:rsidRPr="005B681C">
        <w:rPr>
          <w:rFonts w:ascii="Times New Roman" w:hAnsi="Times New Roman"/>
        </w:rPr>
        <w:t xml:space="preserve">Parents   </w:t>
      </w:r>
      <w:r w:rsidRPr="005B681C">
        <w:rPr>
          <w:rFonts w:ascii="Times New Roman" w:hAnsi="Times New Roman"/>
        </w:rPr>
        <w:tab/>
        <w:t xml:space="preserve">       Employers  </w:t>
      </w:r>
      <w:r w:rsidRPr="005B681C">
        <w:rPr>
          <w:rFonts w:ascii="Times New Roman" w:hAnsi="Times New Roman"/>
          <w:sz w:val="48"/>
          <w:szCs w:val="48"/>
        </w:rPr>
        <w:t xml:space="preserve">    </w:t>
      </w:r>
      <w:r w:rsidRPr="005B681C">
        <w:rPr>
          <w:rFonts w:ascii="Times New Roman" w:hAnsi="Times New Roman"/>
        </w:rPr>
        <w:t xml:space="preserve">Students   </w:t>
      </w:r>
    </w:p>
    <w:p w:rsidR="006C348D" w:rsidRPr="005B681C" w:rsidRDefault="00E01AFD" w:rsidP="006C348D">
      <w:pPr>
        <w:tabs>
          <w:tab w:val="left" w:pos="3402"/>
          <w:tab w:val="left" w:pos="4536"/>
          <w:tab w:val="left" w:pos="5670"/>
          <w:tab w:val="left" w:pos="6804"/>
          <w:tab w:val="left" w:pos="7545"/>
          <w:tab w:val="left" w:pos="7938"/>
        </w:tabs>
        <w:rPr>
          <w:rFonts w:ascii="Times New Roman" w:hAnsi="Times New Roman"/>
          <w:b/>
          <w:i/>
        </w:rPr>
      </w:pPr>
      <w:r w:rsidRPr="00E01AFD">
        <w:rPr>
          <w:rFonts w:ascii="Times New Roman" w:hAnsi="Times New Roman"/>
          <w:noProof/>
        </w:rPr>
        <w:pict>
          <v:shape id="_x0000_s1140" type="#_x0000_t202" style="position:absolute;margin-left:440.2pt;margin-top:19.35pt;width:25.2pt;height:24.3pt;z-index:251777024">
            <v:textbox style="mso-next-textbox:#_x0000_s1140">
              <w:txbxContent>
                <w:p w:rsidR="00941178" w:rsidRPr="005613F9" w:rsidRDefault="00941178" w:rsidP="006C348D">
                  <w:pPr>
                    <w:rPr>
                      <w:sz w:val="20"/>
                      <w:szCs w:val="20"/>
                    </w:rPr>
                  </w:pPr>
                </w:p>
              </w:txbxContent>
            </v:textbox>
          </v:shape>
        </w:pict>
      </w:r>
      <w:r w:rsidRPr="00E01AFD">
        <w:rPr>
          <w:rFonts w:ascii="Times New Roman" w:hAnsi="Times New Roman"/>
          <w:noProof/>
        </w:rPr>
        <w:pict>
          <v:shape id="_x0000_s1139" type="#_x0000_t202" style="position:absolute;margin-left:270pt;margin-top:19.35pt;width:25.2pt;height:24.3pt;z-index:251776000">
            <v:textbox style="mso-next-textbox:#_x0000_s1139">
              <w:txbxContent>
                <w:p w:rsidR="00941178" w:rsidRPr="00AA20CA" w:rsidRDefault="00941178" w:rsidP="006C348D">
                  <w:pPr>
                    <w:rPr>
                      <w:rFonts w:ascii="Times New Roman" w:hAnsi="Times New Roman"/>
                      <w:sz w:val="18"/>
                      <w:szCs w:val="18"/>
                    </w:rPr>
                  </w:pPr>
                  <w:r w:rsidRPr="00AA20CA">
                    <w:rPr>
                      <w:rFonts w:ascii="Times New Roman" w:hAnsi="Times New Roman"/>
                      <w:sz w:val="18"/>
                      <w:szCs w:val="18"/>
                    </w:rPr>
                    <w:t>√</w:t>
                  </w:r>
                </w:p>
                <w:p w:rsidR="00941178" w:rsidRPr="005613F9" w:rsidRDefault="00941178" w:rsidP="006C348D">
                  <w:pPr>
                    <w:rPr>
                      <w:sz w:val="20"/>
                      <w:szCs w:val="20"/>
                    </w:rPr>
                  </w:pPr>
                </w:p>
              </w:txbxContent>
            </v:textbox>
          </v:shape>
        </w:pict>
      </w:r>
      <w:r w:rsidRPr="00E01AFD">
        <w:rPr>
          <w:rFonts w:ascii="Times New Roman" w:hAnsi="Times New Roman"/>
          <w:noProof/>
        </w:rPr>
        <w:pict>
          <v:shape id="_x0000_s1138" type="#_x0000_t202" style="position:absolute;margin-left:199.8pt;margin-top:19.35pt;width:25.2pt;height:24.3pt;z-index:251774976">
            <v:textbox style="mso-next-textbox:#_x0000_s1138">
              <w:txbxContent>
                <w:p w:rsidR="00941178" w:rsidRPr="005613F9" w:rsidRDefault="00941178" w:rsidP="006C348D">
                  <w:pPr>
                    <w:rPr>
                      <w:sz w:val="20"/>
                      <w:szCs w:val="20"/>
                    </w:rPr>
                  </w:pPr>
                </w:p>
              </w:txbxContent>
            </v:textbox>
          </v:shape>
        </w:pict>
      </w:r>
      <w:r w:rsidR="006C348D" w:rsidRPr="005B681C">
        <w:rPr>
          <w:rFonts w:ascii="Times New Roman" w:hAnsi="Times New Roman"/>
          <w:b/>
          <w:i/>
        </w:rPr>
        <w:t xml:space="preserve">      (On all aspects)</w:t>
      </w:r>
    </w:p>
    <w:p w:rsidR="006C348D" w:rsidRPr="005B681C" w:rsidRDefault="006C348D" w:rsidP="006C348D">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Mode of feedback     :</w:t>
      </w:r>
      <w:r>
        <w:rPr>
          <w:rFonts w:ascii="Times New Roman" w:hAnsi="Times New Roman"/>
        </w:rPr>
        <w:t xml:space="preserve">        </w:t>
      </w:r>
      <w:r w:rsidRPr="005B681C">
        <w:rPr>
          <w:rFonts w:ascii="Times New Roman" w:hAnsi="Times New Roman"/>
        </w:rPr>
        <w:t xml:space="preserve">Online              Manual           </w:t>
      </w:r>
      <w:r>
        <w:rPr>
          <w:rFonts w:ascii="Times New Roman" w:hAnsi="Times New Roman"/>
        </w:rPr>
        <w:t xml:space="preserve">   </w:t>
      </w:r>
      <w:r w:rsidRPr="005B681C">
        <w:rPr>
          <w:rFonts w:ascii="Times New Roman" w:hAnsi="Times New Roman"/>
        </w:rPr>
        <w:t xml:space="preserve">Co-operating schools (for PEI)   </w:t>
      </w:r>
    </w:p>
    <w:p w:rsidR="006C348D" w:rsidRDefault="006C348D" w:rsidP="006C348D">
      <w:pPr>
        <w:tabs>
          <w:tab w:val="left" w:pos="3402"/>
          <w:tab w:val="left" w:pos="4536"/>
          <w:tab w:val="left" w:pos="5670"/>
          <w:tab w:val="left" w:pos="6804"/>
          <w:tab w:val="left" w:pos="7545"/>
          <w:tab w:val="left" w:pos="7938"/>
        </w:tabs>
        <w:spacing w:after="0"/>
        <w:rPr>
          <w:rFonts w:ascii="Times New Roman" w:hAnsi="Times New Roman"/>
          <w:b/>
          <w:i/>
          <w:sz w:val="20"/>
        </w:rPr>
      </w:pPr>
      <w:r w:rsidRPr="005B681C">
        <w:rPr>
          <w:rFonts w:ascii="Times New Roman" w:hAnsi="Times New Roman"/>
          <w:b/>
          <w:i/>
          <w:sz w:val="20"/>
        </w:rPr>
        <w:t>*Please provide an analysis of the feedback in the Annexure</w:t>
      </w:r>
    </w:p>
    <w:p w:rsidR="006C348D" w:rsidRPr="005B681C" w:rsidRDefault="006C348D" w:rsidP="006C348D">
      <w:pPr>
        <w:tabs>
          <w:tab w:val="left" w:pos="3402"/>
          <w:tab w:val="left" w:pos="4536"/>
          <w:tab w:val="left" w:pos="5670"/>
          <w:tab w:val="left" w:pos="6804"/>
          <w:tab w:val="left" w:pos="7545"/>
          <w:tab w:val="left" w:pos="7938"/>
        </w:tabs>
        <w:spacing w:after="0"/>
        <w:rPr>
          <w:rFonts w:ascii="Times New Roman" w:hAnsi="Times New Roman"/>
          <w:b/>
          <w:i/>
        </w:rPr>
      </w:pPr>
      <w:r w:rsidRPr="005B681C">
        <w:rPr>
          <w:rFonts w:ascii="Times New Roman" w:hAnsi="Times New Roman"/>
          <w:b/>
          <w:i/>
        </w:rPr>
        <w:tab/>
      </w:r>
    </w:p>
    <w:p w:rsidR="006C348D" w:rsidRPr="005B681C" w:rsidRDefault="006C348D" w:rsidP="006C348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1.4 Whether there is any revision/update of regulation or syllabi, if yes, mention their salient aspects.</w:t>
      </w:r>
    </w:p>
    <w:p w:rsidR="006C348D" w:rsidRPr="005B681C" w:rsidRDefault="00E01AFD" w:rsidP="006C348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10" type="#_x0000_t202" style="position:absolute;margin-left:21.55pt;margin-top:1.95pt;width:438.2pt;height:23.5pt;z-index:251746304">
            <v:textbox style="mso-next-textbox:#_x0000_s1110">
              <w:txbxContent>
                <w:p w:rsidR="00941178" w:rsidRPr="00AE7025" w:rsidRDefault="00941178" w:rsidP="006C348D">
                  <w:r w:rsidRPr="00AE7025">
                    <w:t xml:space="preserve">From time to time there is revision/update of syllabi </w:t>
                  </w:r>
                  <w:r>
                    <w:t>by</w:t>
                  </w:r>
                  <w:r w:rsidRPr="00AE7025">
                    <w:t xml:space="preserve"> University.</w:t>
                  </w:r>
                </w:p>
              </w:txbxContent>
            </v:textbox>
          </v:shape>
        </w:pict>
      </w:r>
    </w:p>
    <w:p w:rsidR="006C348D" w:rsidRPr="005B681C" w:rsidRDefault="006C348D" w:rsidP="006C348D">
      <w:pPr>
        <w:tabs>
          <w:tab w:val="left" w:pos="3402"/>
          <w:tab w:val="left" w:pos="4536"/>
          <w:tab w:val="left" w:pos="5670"/>
          <w:tab w:val="left" w:pos="6804"/>
          <w:tab w:val="left" w:pos="7545"/>
          <w:tab w:val="left" w:pos="7938"/>
        </w:tabs>
        <w:spacing w:after="0"/>
        <w:rPr>
          <w:rFonts w:ascii="Times New Roman" w:hAnsi="Times New Roman"/>
        </w:rPr>
      </w:pPr>
    </w:p>
    <w:p w:rsidR="006C348D" w:rsidRPr="005B681C" w:rsidRDefault="006C348D" w:rsidP="006C348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1.5 Any new Department/Centre introduced during the year. If yes, give details.</w:t>
      </w:r>
    </w:p>
    <w:p w:rsidR="006C348D" w:rsidRPr="005B681C" w:rsidRDefault="00E01AFD" w:rsidP="006C348D">
      <w:pPr>
        <w:tabs>
          <w:tab w:val="left" w:pos="3402"/>
          <w:tab w:val="left" w:pos="4536"/>
          <w:tab w:val="left" w:pos="5670"/>
          <w:tab w:val="left" w:pos="6804"/>
          <w:tab w:val="left" w:pos="7938"/>
        </w:tabs>
        <w:spacing w:after="0"/>
        <w:rPr>
          <w:rFonts w:ascii="Gill Sans MT" w:hAnsi="Gill Sans MT"/>
          <w:b/>
          <w:sz w:val="28"/>
          <w:szCs w:val="28"/>
        </w:rPr>
      </w:pPr>
      <w:r>
        <w:rPr>
          <w:rFonts w:ascii="Gill Sans MT" w:hAnsi="Gill Sans MT"/>
          <w:b/>
          <w:noProof/>
          <w:sz w:val="28"/>
          <w:szCs w:val="28"/>
        </w:rPr>
        <w:pict>
          <v:shape id="_x0000_s1111" type="#_x0000_t202" style="position:absolute;margin-left:16.8pt;margin-top:2.05pt;width:354pt;height:23.35pt;z-index:251747328">
            <v:textbox style="mso-next-textbox:#_x0000_s1111">
              <w:txbxContent>
                <w:p w:rsidR="00941178" w:rsidRPr="00AE7025" w:rsidRDefault="00941178" w:rsidP="006C348D">
                  <w:r w:rsidRPr="00AE7025">
                    <w:t>No</w:t>
                  </w:r>
                </w:p>
              </w:txbxContent>
            </v:textbox>
          </v:shape>
        </w:pict>
      </w:r>
    </w:p>
    <w:p w:rsidR="006C348D" w:rsidRPr="005B681C" w:rsidRDefault="006C348D" w:rsidP="006C348D">
      <w:pPr>
        <w:tabs>
          <w:tab w:val="left" w:pos="3402"/>
          <w:tab w:val="left" w:pos="4536"/>
          <w:tab w:val="left" w:pos="5670"/>
          <w:tab w:val="left" w:pos="6804"/>
          <w:tab w:val="left" w:pos="7938"/>
        </w:tabs>
        <w:spacing w:after="0"/>
        <w:rPr>
          <w:rFonts w:ascii="Gill Sans MT" w:hAnsi="Gill Sans MT"/>
          <w:b/>
          <w:sz w:val="28"/>
          <w:szCs w:val="28"/>
        </w:rPr>
      </w:pPr>
    </w:p>
    <w:p w:rsidR="006C348D" w:rsidRPr="005B681C" w:rsidRDefault="006C348D" w:rsidP="006C348D">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lastRenderedPageBreak/>
        <w:t>Criterion – II</w:t>
      </w:r>
    </w:p>
    <w:p w:rsidR="006C348D" w:rsidRPr="005B681C" w:rsidRDefault="006C348D" w:rsidP="006C348D">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28"/>
          <w:szCs w:val="28"/>
        </w:rPr>
      </w:pPr>
      <w:r w:rsidRPr="005B681C">
        <w:rPr>
          <w:rFonts w:ascii="Gill Sans MT" w:hAnsi="Gill Sans MT"/>
          <w:b/>
          <w:sz w:val="28"/>
          <w:szCs w:val="28"/>
        </w:rPr>
        <w:t>2. Teaching, Learning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133"/>
      </w:tblGrid>
      <w:tr w:rsidR="006C348D" w:rsidRPr="005B681C" w:rsidTr="00B20D28">
        <w:trPr>
          <w:trHeight w:val="418"/>
        </w:trPr>
        <w:tc>
          <w:tcPr>
            <w:tcW w:w="959" w:type="dxa"/>
            <w:tcBorders>
              <w:right w:val="single" w:sz="4" w:space="0" w:color="auto"/>
            </w:tcBorders>
          </w:tcPr>
          <w:p w:rsidR="006C348D" w:rsidRPr="005B681C" w:rsidRDefault="006C348D" w:rsidP="00B20D2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683" w:type="dxa"/>
            <w:tcBorders>
              <w:left w:val="single" w:sz="4" w:space="0" w:color="auto"/>
            </w:tcBorders>
          </w:tcPr>
          <w:p w:rsidR="006C348D" w:rsidRPr="005B681C" w:rsidRDefault="006C348D" w:rsidP="00B20D2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Asst. Professors</w:t>
            </w:r>
          </w:p>
        </w:tc>
        <w:tc>
          <w:tcPr>
            <w:tcW w:w="2071" w:type="dxa"/>
          </w:tcPr>
          <w:p w:rsidR="006C348D" w:rsidRPr="005B681C" w:rsidRDefault="006C348D" w:rsidP="00B20D2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Associate Professors</w:t>
            </w:r>
          </w:p>
        </w:tc>
        <w:tc>
          <w:tcPr>
            <w:tcW w:w="1133" w:type="dxa"/>
          </w:tcPr>
          <w:p w:rsidR="006C348D" w:rsidRPr="005B681C" w:rsidRDefault="006C348D" w:rsidP="00B20D2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Professors</w:t>
            </w:r>
          </w:p>
        </w:tc>
        <w:tc>
          <w:tcPr>
            <w:tcW w:w="1133" w:type="dxa"/>
          </w:tcPr>
          <w:p w:rsidR="006C348D" w:rsidRPr="005B681C" w:rsidRDefault="006C348D" w:rsidP="00B20D2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Others</w:t>
            </w:r>
          </w:p>
        </w:tc>
      </w:tr>
      <w:tr w:rsidR="006C348D" w:rsidRPr="005B681C" w:rsidTr="00B20D28">
        <w:trPr>
          <w:trHeight w:val="408"/>
        </w:trPr>
        <w:tc>
          <w:tcPr>
            <w:tcW w:w="959" w:type="dxa"/>
            <w:tcBorders>
              <w:right w:val="single" w:sz="4" w:space="0" w:color="auto"/>
            </w:tcBorders>
          </w:tcPr>
          <w:p w:rsidR="006C348D" w:rsidRPr="005B681C" w:rsidRDefault="006C348D" w:rsidP="00B20D2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27</w:t>
            </w:r>
          </w:p>
        </w:tc>
        <w:tc>
          <w:tcPr>
            <w:tcW w:w="1683" w:type="dxa"/>
            <w:tcBorders>
              <w:left w:val="single" w:sz="4" w:space="0" w:color="auto"/>
            </w:tcBorders>
          </w:tcPr>
          <w:p w:rsidR="006C348D" w:rsidRPr="005B681C" w:rsidRDefault="006C348D" w:rsidP="00B20D2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19</w:t>
            </w:r>
          </w:p>
        </w:tc>
        <w:tc>
          <w:tcPr>
            <w:tcW w:w="2071" w:type="dxa"/>
          </w:tcPr>
          <w:p w:rsidR="006C348D" w:rsidRPr="005B681C" w:rsidRDefault="006C348D" w:rsidP="00B20D2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07</w:t>
            </w:r>
          </w:p>
        </w:tc>
        <w:tc>
          <w:tcPr>
            <w:tcW w:w="1133" w:type="dxa"/>
          </w:tcPr>
          <w:p w:rsidR="006C348D" w:rsidRPr="005B681C" w:rsidRDefault="006C348D" w:rsidP="00B20D2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01</w:t>
            </w:r>
          </w:p>
        </w:tc>
        <w:tc>
          <w:tcPr>
            <w:tcW w:w="1133" w:type="dxa"/>
          </w:tcPr>
          <w:p w:rsidR="006C348D" w:rsidRPr="005B681C" w:rsidRDefault="006C348D" w:rsidP="00B20D2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r>
    </w:tbl>
    <w:p w:rsidR="006C348D" w:rsidRPr="005B681C" w:rsidRDefault="006C348D" w:rsidP="006C348D">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 Total No. of permanent faculty</w:t>
      </w:r>
      <w:r w:rsidRPr="005B681C">
        <w:rPr>
          <w:rFonts w:ascii="Times New Roman" w:hAnsi="Times New Roman"/>
        </w:rPr>
        <w:tab/>
      </w:r>
      <w:r w:rsidRPr="005B681C">
        <w:rPr>
          <w:rFonts w:ascii="Times New Roman" w:hAnsi="Times New Roman"/>
        </w:rPr>
        <w:tab/>
      </w:r>
    </w:p>
    <w:p w:rsidR="006C348D" w:rsidRPr="005B681C" w:rsidRDefault="00E01AFD" w:rsidP="006C348D">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r w:rsidRPr="00E01AFD">
        <w:rPr>
          <w:rFonts w:ascii="Times New Roman" w:hAnsi="Times New Roman"/>
          <w:noProof/>
        </w:rPr>
        <w:pict>
          <v:shape id="_x0000_s1034" type="#_x0000_t202" style="position:absolute;margin-left:201.5pt;margin-top:14.85pt;width:80.2pt;height:22.45pt;z-index:251668480">
            <v:textbox style="mso-next-textbox:#_x0000_s1034">
              <w:txbxContent>
                <w:p w:rsidR="00941178" w:rsidRDefault="00941178" w:rsidP="006C348D">
                  <w:r>
                    <w:t>26</w:t>
                  </w:r>
                </w:p>
              </w:txbxContent>
            </v:textbox>
          </v:shape>
        </w:pict>
      </w:r>
    </w:p>
    <w:p w:rsidR="006C348D" w:rsidRPr="005B681C" w:rsidRDefault="006C348D" w:rsidP="006C348D">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2.2 No. of permanent faculty with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6C348D" w:rsidRPr="005B681C" w:rsidTr="00B20D28">
        <w:trPr>
          <w:trHeight w:val="253"/>
        </w:trPr>
        <w:tc>
          <w:tcPr>
            <w:tcW w:w="1260" w:type="dxa"/>
            <w:gridSpan w:val="2"/>
            <w:tcBorders>
              <w:bottom w:val="single" w:sz="4" w:space="0" w:color="auto"/>
            </w:tcBorders>
          </w:tcPr>
          <w:p w:rsidR="006C348D" w:rsidRPr="005B681C" w:rsidRDefault="006C348D" w:rsidP="00B20D2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Asst. Professor</w:t>
            </w:r>
            <w:r w:rsidRPr="005B681C">
              <w:rPr>
                <w:rFonts w:ascii="Times New Roman" w:hAnsi="Times New Roman"/>
              </w:rPr>
              <w:t>s</w:t>
            </w:r>
          </w:p>
        </w:tc>
        <w:tc>
          <w:tcPr>
            <w:tcW w:w="1350" w:type="dxa"/>
            <w:gridSpan w:val="2"/>
            <w:tcBorders>
              <w:bottom w:val="single" w:sz="4" w:space="0" w:color="auto"/>
            </w:tcBorders>
          </w:tcPr>
          <w:p w:rsidR="006C348D" w:rsidRPr="005B681C" w:rsidRDefault="006C348D" w:rsidP="00B20D2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Associate Professor</w:t>
            </w:r>
            <w:r w:rsidRPr="005B681C">
              <w:rPr>
                <w:rFonts w:ascii="Times New Roman" w:hAnsi="Times New Roman"/>
              </w:rPr>
              <w:t>s</w:t>
            </w:r>
          </w:p>
        </w:tc>
        <w:tc>
          <w:tcPr>
            <w:tcW w:w="1260" w:type="dxa"/>
            <w:gridSpan w:val="2"/>
            <w:tcBorders>
              <w:bottom w:val="single" w:sz="4" w:space="0" w:color="auto"/>
              <w:right w:val="single" w:sz="4" w:space="0" w:color="auto"/>
            </w:tcBorders>
          </w:tcPr>
          <w:p w:rsidR="006C348D" w:rsidRPr="005B681C" w:rsidRDefault="006C348D" w:rsidP="00B20D2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Professor</w:t>
            </w:r>
            <w:r w:rsidRPr="005B681C">
              <w:rPr>
                <w:rFonts w:ascii="Times New Roman" w:hAnsi="Times New Roman"/>
              </w:rPr>
              <w:t>s</w:t>
            </w:r>
          </w:p>
        </w:tc>
        <w:tc>
          <w:tcPr>
            <w:tcW w:w="1260" w:type="dxa"/>
            <w:gridSpan w:val="2"/>
            <w:tcBorders>
              <w:left w:val="single" w:sz="4" w:space="0" w:color="auto"/>
              <w:bottom w:val="single" w:sz="4" w:space="0" w:color="auto"/>
            </w:tcBorders>
          </w:tcPr>
          <w:p w:rsidR="006C348D" w:rsidRPr="005B681C" w:rsidRDefault="006C348D" w:rsidP="00B20D2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Others</w:t>
            </w:r>
          </w:p>
        </w:tc>
        <w:tc>
          <w:tcPr>
            <w:tcW w:w="1221" w:type="dxa"/>
            <w:gridSpan w:val="2"/>
            <w:tcBorders>
              <w:left w:val="single" w:sz="4" w:space="0" w:color="auto"/>
              <w:bottom w:val="single" w:sz="4" w:space="0" w:color="auto"/>
            </w:tcBorders>
          </w:tcPr>
          <w:p w:rsidR="006C348D" w:rsidRPr="005B681C" w:rsidRDefault="006C348D" w:rsidP="00B20D2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Total</w:t>
            </w:r>
          </w:p>
        </w:tc>
      </w:tr>
      <w:tr w:rsidR="006C348D" w:rsidRPr="005B681C" w:rsidTr="00B20D28">
        <w:trPr>
          <w:trHeight w:val="311"/>
        </w:trPr>
        <w:tc>
          <w:tcPr>
            <w:tcW w:w="630" w:type="dxa"/>
            <w:tcBorders>
              <w:top w:val="single" w:sz="4" w:space="0" w:color="auto"/>
              <w:right w:val="single" w:sz="4" w:space="0" w:color="auto"/>
            </w:tcBorders>
          </w:tcPr>
          <w:p w:rsidR="006C348D" w:rsidRPr="005B681C" w:rsidRDefault="006C348D" w:rsidP="00B20D28">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6C348D" w:rsidRPr="005B681C" w:rsidRDefault="006C348D" w:rsidP="00B20D28">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720" w:type="dxa"/>
            <w:tcBorders>
              <w:top w:val="single" w:sz="4" w:space="0" w:color="auto"/>
              <w:right w:val="single" w:sz="4" w:space="0" w:color="auto"/>
            </w:tcBorders>
          </w:tcPr>
          <w:p w:rsidR="006C348D" w:rsidRPr="005B681C" w:rsidRDefault="006C348D" w:rsidP="00B20D28">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6C348D" w:rsidRPr="005B681C" w:rsidRDefault="006C348D" w:rsidP="00B20D28">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right w:val="single" w:sz="4" w:space="0" w:color="auto"/>
            </w:tcBorders>
          </w:tcPr>
          <w:p w:rsidR="006C348D" w:rsidRPr="005B681C" w:rsidRDefault="006C348D" w:rsidP="00B20D28">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right w:val="single" w:sz="4" w:space="0" w:color="auto"/>
            </w:tcBorders>
          </w:tcPr>
          <w:p w:rsidR="006C348D" w:rsidRPr="005B681C" w:rsidRDefault="006C348D" w:rsidP="00B20D28">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right w:val="single" w:sz="4" w:space="0" w:color="auto"/>
            </w:tcBorders>
          </w:tcPr>
          <w:p w:rsidR="006C348D" w:rsidRPr="005B681C" w:rsidRDefault="006C348D" w:rsidP="00B20D28">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6C348D" w:rsidRPr="005B681C" w:rsidRDefault="006C348D" w:rsidP="00B20D28">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tcBorders>
          </w:tcPr>
          <w:p w:rsidR="006C348D" w:rsidRPr="005B681C" w:rsidRDefault="006C348D" w:rsidP="00B20D28">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591" w:type="dxa"/>
            <w:tcBorders>
              <w:top w:val="single" w:sz="4" w:space="0" w:color="auto"/>
              <w:left w:val="single" w:sz="4" w:space="0" w:color="auto"/>
            </w:tcBorders>
          </w:tcPr>
          <w:p w:rsidR="006C348D" w:rsidRPr="005B681C" w:rsidRDefault="006C348D" w:rsidP="00B20D28">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r>
      <w:tr w:rsidR="006C348D" w:rsidRPr="005B681C" w:rsidTr="00B20D28">
        <w:trPr>
          <w:trHeight w:val="56"/>
        </w:trPr>
        <w:tc>
          <w:tcPr>
            <w:tcW w:w="630" w:type="dxa"/>
            <w:tcBorders>
              <w:right w:val="single" w:sz="4" w:space="0" w:color="auto"/>
            </w:tcBorders>
          </w:tcPr>
          <w:p w:rsidR="006C348D" w:rsidRPr="005B681C" w:rsidRDefault="006C348D" w:rsidP="00B20D2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tcBorders>
          </w:tcPr>
          <w:p w:rsidR="006C348D" w:rsidRPr="005B681C" w:rsidRDefault="006C348D" w:rsidP="00B20D2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4</w:t>
            </w:r>
          </w:p>
        </w:tc>
        <w:tc>
          <w:tcPr>
            <w:tcW w:w="720" w:type="dxa"/>
            <w:tcBorders>
              <w:right w:val="single" w:sz="4" w:space="0" w:color="auto"/>
            </w:tcBorders>
          </w:tcPr>
          <w:p w:rsidR="006C348D" w:rsidRPr="005B681C" w:rsidRDefault="006C348D" w:rsidP="00B20D2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tcBorders>
          </w:tcPr>
          <w:p w:rsidR="006C348D" w:rsidRPr="005B681C" w:rsidRDefault="006C348D" w:rsidP="00B20D2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right w:val="single" w:sz="4" w:space="0" w:color="auto"/>
            </w:tcBorders>
          </w:tcPr>
          <w:p w:rsidR="006C348D" w:rsidRPr="005B681C" w:rsidRDefault="006C348D" w:rsidP="00B20D2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right w:val="single" w:sz="4" w:space="0" w:color="auto"/>
            </w:tcBorders>
          </w:tcPr>
          <w:p w:rsidR="006C348D" w:rsidRPr="005B681C" w:rsidRDefault="006C348D" w:rsidP="00B20D2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right w:val="single" w:sz="4" w:space="0" w:color="auto"/>
            </w:tcBorders>
          </w:tcPr>
          <w:p w:rsidR="006C348D" w:rsidRPr="005B681C" w:rsidRDefault="006C348D" w:rsidP="00B20D2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tcBorders>
          </w:tcPr>
          <w:p w:rsidR="006C348D" w:rsidRPr="005B681C" w:rsidRDefault="006C348D" w:rsidP="00B20D2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tcBorders>
          </w:tcPr>
          <w:p w:rsidR="006C348D" w:rsidRPr="005B681C" w:rsidRDefault="006C348D" w:rsidP="00B20D2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591" w:type="dxa"/>
            <w:tcBorders>
              <w:left w:val="single" w:sz="4" w:space="0" w:color="auto"/>
            </w:tcBorders>
          </w:tcPr>
          <w:p w:rsidR="006C348D" w:rsidRPr="005B681C" w:rsidRDefault="006C348D" w:rsidP="00B20D2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4</w:t>
            </w:r>
          </w:p>
        </w:tc>
      </w:tr>
    </w:tbl>
    <w:p w:rsidR="006C348D" w:rsidRPr="005B681C" w:rsidRDefault="006C348D" w:rsidP="006C348D">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Faculty Positions Recruited (R) and Vacant (V) during the year</w:t>
      </w:r>
      <w:r w:rsidRPr="005B681C">
        <w:rPr>
          <w:rFonts w:ascii="Times New Roman" w:hAnsi="Times New Roman"/>
        </w:rPr>
        <w:tab/>
      </w:r>
      <w:r w:rsidRPr="005B681C">
        <w:rPr>
          <w:rFonts w:ascii="Times New Roman" w:hAnsi="Times New Roman"/>
        </w:rPr>
        <w:tab/>
      </w:r>
    </w:p>
    <w:p w:rsidR="006C348D" w:rsidRPr="005B681C" w:rsidRDefault="00E01AFD" w:rsidP="006C348D">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E01AFD">
        <w:rPr>
          <w:rFonts w:ascii="Times New Roman" w:hAnsi="Times New Roman"/>
          <w:noProof/>
          <w:lang w:val="en-US" w:eastAsia="en-US"/>
        </w:rPr>
        <w:pict>
          <v:shape id="_x0000_s1077" type="#_x0000_t202" style="position:absolute;margin-left:392.25pt;margin-top:23.75pt;width:56.7pt;height:24.55pt;z-index:251712512">
            <v:textbox style="mso-next-textbox:#_x0000_s1077">
              <w:txbxContent>
                <w:p w:rsidR="00941178" w:rsidRDefault="00941178" w:rsidP="006C348D">
                  <w:r>
                    <w:t>-</w:t>
                  </w:r>
                </w:p>
              </w:txbxContent>
            </v:textbox>
          </v:shape>
        </w:pict>
      </w:r>
      <w:r w:rsidRPr="00E01AFD">
        <w:rPr>
          <w:rFonts w:ascii="Times New Roman" w:hAnsi="Times New Roman"/>
          <w:noProof/>
          <w:lang w:val="en-US" w:eastAsia="en-US"/>
        </w:rPr>
        <w:pict>
          <v:shape id="_x0000_s1072" type="#_x0000_t202" style="position:absolute;margin-left:331.5pt;margin-top:23.75pt;width:56.7pt;height:24.55pt;z-index:251707392">
            <v:textbox style="mso-next-textbox:#_x0000_s1072">
              <w:txbxContent>
                <w:p w:rsidR="00941178" w:rsidRDefault="00941178" w:rsidP="006C348D">
                  <w:r>
                    <w:t>-</w:t>
                  </w:r>
                </w:p>
              </w:txbxContent>
            </v:textbox>
          </v:shape>
        </w:pict>
      </w:r>
      <w:r>
        <w:rPr>
          <w:rFonts w:ascii="Times New Roman" w:hAnsi="Times New Roman"/>
          <w:noProof/>
        </w:rPr>
        <w:pict>
          <v:shape id="_x0000_s1027" type="#_x0000_t202" style="position:absolute;margin-left:270.3pt;margin-top:23.75pt;width:56.7pt;height:24.55pt;z-index:251661312">
            <v:textbox style="mso-next-textbox:#_x0000_s1027">
              <w:txbxContent>
                <w:p w:rsidR="00941178" w:rsidRDefault="00941178" w:rsidP="006C348D">
                  <w:r>
                    <w:t>04</w:t>
                  </w:r>
                </w:p>
              </w:txbxContent>
            </v:textbox>
          </v:shape>
        </w:pict>
      </w:r>
    </w:p>
    <w:p w:rsidR="006C348D" w:rsidRPr="005B681C" w:rsidRDefault="006C348D" w:rsidP="006C348D">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 xml:space="preserve">2.4 No. of Guest and Visiting faculty and Temporary faculty </w:t>
      </w:r>
    </w:p>
    <w:p w:rsidR="006C348D" w:rsidRPr="005B681C" w:rsidRDefault="006C348D" w:rsidP="006C348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b/>
      </w:r>
    </w:p>
    <w:p w:rsidR="006C348D" w:rsidRPr="005B681C" w:rsidRDefault="006C348D" w:rsidP="006C348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2.5 Faculty participation in conferences and symposia:</w:t>
      </w:r>
      <w:r w:rsidRPr="005B681C">
        <w:rPr>
          <w:rFonts w:ascii="Times New Roman" w:hAnsi="Times New Roman"/>
        </w:rPr>
        <w:tab/>
      </w:r>
    </w:p>
    <w:p w:rsidR="006C348D" w:rsidRPr="005B681C" w:rsidRDefault="006C348D" w:rsidP="006C348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6659" w:type="dxa"/>
        <w:tblInd w:w="468" w:type="dxa"/>
        <w:tblLook w:val="04A0"/>
      </w:tblPr>
      <w:tblGrid>
        <w:gridCol w:w="1798"/>
        <w:gridCol w:w="1892"/>
        <w:gridCol w:w="1720"/>
        <w:gridCol w:w="1249"/>
      </w:tblGrid>
      <w:tr w:rsidR="006C348D" w:rsidRPr="005B681C" w:rsidTr="00B20D28">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48D" w:rsidRPr="005B681C" w:rsidRDefault="006C348D" w:rsidP="00B20D28">
            <w:pPr>
              <w:spacing w:after="0"/>
              <w:jc w:val="center"/>
              <w:rPr>
                <w:rFonts w:ascii="Times New Roman" w:hAnsi="Times New Roman"/>
              </w:rPr>
            </w:pPr>
            <w:r w:rsidRPr="005B681C">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6C348D" w:rsidRPr="005B681C" w:rsidRDefault="006C348D" w:rsidP="00B20D28">
            <w:pPr>
              <w:spacing w:after="0"/>
              <w:jc w:val="center"/>
              <w:rPr>
                <w:rFonts w:ascii="Times New Roman" w:hAnsi="Times New Roman"/>
              </w:rPr>
            </w:pPr>
            <w:r w:rsidRPr="005B681C">
              <w:rPr>
                <w:rFonts w:ascii="Times New Roman" w:hAnsi="Times New Roman"/>
              </w:rPr>
              <w:t>International 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6C348D" w:rsidRPr="005B681C" w:rsidRDefault="006C348D" w:rsidP="00B20D28">
            <w:pPr>
              <w:spacing w:after="0"/>
              <w:jc w:val="center"/>
              <w:rPr>
                <w:rFonts w:ascii="Times New Roman" w:hAnsi="Times New Roman"/>
              </w:rPr>
            </w:pPr>
            <w:r w:rsidRPr="005B681C">
              <w:rPr>
                <w:rFonts w:ascii="Times New Roman" w:hAnsi="Times New Roman"/>
              </w:rPr>
              <w:t>National 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6C348D" w:rsidRPr="005B681C" w:rsidRDefault="006C348D" w:rsidP="00B20D28">
            <w:pPr>
              <w:spacing w:after="0"/>
              <w:jc w:val="center"/>
              <w:rPr>
                <w:rFonts w:ascii="Times New Roman" w:hAnsi="Times New Roman"/>
              </w:rPr>
            </w:pPr>
            <w:r w:rsidRPr="005B681C">
              <w:rPr>
                <w:rFonts w:ascii="Times New Roman" w:hAnsi="Times New Roman"/>
              </w:rPr>
              <w:t>State level</w:t>
            </w:r>
          </w:p>
        </w:tc>
      </w:tr>
      <w:tr w:rsidR="006C348D" w:rsidRPr="005B681C" w:rsidTr="00B20D28">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6C348D" w:rsidRPr="005B681C" w:rsidRDefault="006C348D" w:rsidP="00B20D28">
            <w:pPr>
              <w:spacing w:after="0"/>
              <w:rPr>
                <w:rFonts w:ascii="Times New Roman" w:hAnsi="Times New Roman"/>
              </w:rPr>
            </w:pPr>
            <w:r w:rsidRPr="005B681C">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6C348D" w:rsidRPr="005B681C" w:rsidRDefault="00AE7025" w:rsidP="00B20D28">
            <w:pPr>
              <w:spacing w:after="0"/>
              <w:jc w:val="center"/>
              <w:rPr>
                <w:rFonts w:ascii="Times New Roman" w:hAnsi="Times New Roman"/>
              </w:rPr>
            </w:pPr>
            <w:r>
              <w:rPr>
                <w:rFonts w:ascii="Times New Roman" w:hAnsi="Times New Roman"/>
              </w:rPr>
              <w:t>03</w:t>
            </w:r>
            <w:r w:rsidR="006C348D" w:rsidRPr="005B681C">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hideMark/>
          </w:tcPr>
          <w:p w:rsidR="006C348D" w:rsidRPr="005B681C" w:rsidRDefault="00AE7025" w:rsidP="00AE7025">
            <w:pPr>
              <w:spacing w:after="0"/>
              <w:jc w:val="center"/>
              <w:rPr>
                <w:rFonts w:ascii="Times New Roman" w:hAnsi="Times New Roman"/>
              </w:rPr>
            </w:pPr>
            <w:r>
              <w:rPr>
                <w:rFonts w:ascii="Times New Roman" w:hAnsi="Times New Roman"/>
              </w:rPr>
              <w:t>14</w:t>
            </w:r>
            <w:r w:rsidR="006C348D" w:rsidRPr="005B681C">
              <w:rPr>
                <w:rFonts w:ascii="Times New Roman" w:hAnsi="Times New Roman"/>
              </w:rPr>
              <w:t> </w:t>
            </w:r>
          </w:p>
        </w:tc>
        <w:tc>
          <w:tcPr>
            <w:tcW w:w="1249" w:type="dxa"/>
            <w:tcBorders>
              <w:top w:val="nil"/>
              <w:left w:val="nil"/>
              <w:bottom w:val="single" w:sz="4" w:space="0" w:color="auto"/>
              <w:right w:val="single" w:sz="4" w:space="0" w:color="auto"/>
            </w:tcBorders>
            <w:shd w:val="clear" w:color="auto" w:fill="auto"/>
            <w:vAlign w:val="center"/>
          </w:tcPr>
          <w:p w:rsidR="006C348D" w:rsidRPr="005B681C" w:rsidRDefault="00AE7025" w:rsidP="00B20D28">
            <w:pPr>
              <w:spacing w:after="0"/>
              <w:jc w:val="center"/>
              <w:rPr>
                <w:rFonts w:ascii="Times New Roman" w:hAnsi="Times New Roman"/>
              </w:rPr>
            </w:pPr>
            <w:r>
              <w:rPr>
                <w:rFonts w:ascii="Times New Roman" w:hAnsi="Times New Roman"/>
              </w:rPr>
              <w:t>02</w:t>
            </w:r>
          </w:p>
        </w:tc>
      </w:tr>
      <w:tr w:rsidR="006C348D" w:rsidRPr="005B681C" w:rsidTr="00B20D28">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6C348D" w:rsidRPr="005B681C" w:rsidRDefault="006C348D" w:rsidP="00B20D28">
            <w:pPr>
              <w:spacing w:after="0"/>
              <w:rPr>
                <w:rFonts w:ascii="Times New Roman" w:hAnsi="Times New Roman"/>
              </w:rPr>
            </w:pPr>
            <w:r w:rsidRPr="005B681C">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6C348D" w:rsidRPr="005B681C" w:rsidRDefault="00AE7025" w:rsidP="00B20D28">
            <w:pPr>
              <w:spacing w:after="0"/>
              <w:jc w:val="center"/>
              <w:rPr>
                <w:rFonts w:ascii="Times New Roman" w:hAnsi="Times New Roman"/>
              </w:rPr>
            </w:pPr>
            <w:r>
              <w:rPr>
                <w:rFonts w:ascii="Times New Roman" w:hAnsi="Times New Roman"/>
              </w:rPr>
              <w:t>03</w:t>
            </w:r>
          </w:p>
        </w:tc>
        <w:tc>
          <w:tcPr>
            <w:tcW w:w="1720" w:type="dxa"/>
            <w:tcBorders>
              <w:top w:val="nil"/>
              <w:left w:val="nil"/>
              <w:bottom w:val="single" w:sz="4" w:space="0" w:color="auto"/>
              <w:right w:val="single" w:sz="4" w:space="0" w:color="auto"/>
            </w:tcBorders>
            <w:shd w:val="clear" w:color="auto" w:fill="auto"/>
            <w:noWrap/>
            <w:vAlign w:val="center"/>
            <w:hideMark/>
          </w:tcPr>
          <w:p w:rsidR="006C348D" w:rsidRPr="005B681C" w:rsidRDefault="00AE7025" w:rsidP="00B20D28">
            <w:pPr>
              <w:spacing w:after="0"/>
              <w:jc w:val="center"/>
              <w:rPr>
                <w:rFonts w:ascii="Times New Roman" w:hAnsi="Times New Roman"/>
              </w:rPr>
            </w:pPr>
            <w:r>
              <w:rPr>
                <w:rFonts w:ascii="Times New Roman" w:hAnsi="Times New Roman"/>
              </w:rPr>
              <w:t>12</w:t>
            </w:r>
          </w:p>
        </w:tc>
        <w:tc>
          <w:tcPr>
            <w:tcW w:w="1249" w:type="dxa"/>
            <w:tcBorders>
              <w:top w:val="nil"/>
              <w:left w:val="nil"/>
              <w:bottom w:val="single" w:sz="4" w:space="0" w:color="auto"/>
              <w:right w:val="single" w:sz="4" w:space="0" w:color="auto"/>
            </w:tcBorders>
            <w:shd w:val="clear" w:color="auto" w:fill="auto"/>
            <w:vAlign w:val="center"/>
          </w:tcPr>
          <w:p w:rsidR="006C348D" w:rsidRPr="005B681C" w:rsidRDefault="00AE7025" w:rsidP="00B20D28">
            <w:pPr>
              <w:spacing w:after="0"/>
              <w:jc w:val="center"/>
              <w:rPr>
                <w:rFonts w:ascii="Times New Roman" w:hAnsi="Times New Roman"/>
              </w:rPr>
            </w:pPr>
            <w:r>
              <w:rPr>
                <w:rFonts w:ascii="Times New Roman" w:hAnsi="Times New Roman"/>
              </w:rPr>
              <w:t>02</w:t>
            </w:r>
          </w:p>
        </w:tc>
      </w:tr>
      <w:tr w:rsidR="006C348D" w:rsidRPr="005B681C" w:rsidTr="00B20D28">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6C348D" w:rsidRPr="005B681C" w:rsidRDefault="006C348D" w:rsidP="00B20D28">
            <w:pPr>
              <w:spacing w:after="0"/>
              <w:rPr>
                <w:rFonts w:ascii="Times New Roman" w:hAnsi="Times New Roman"/>
              </w:rPr>
            </w:pPr>
            <w:r w:rsidRPr="005B681C">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6C348D" w:rsidRPr="005B681C" w:rsidRDefault="00AE7025" w:rsidP="00B20D28">
            <w:pPr>
              <w:spacing w:after="0"/>
              <w:jc w:val="center"/>
              <w:rPr>
                <w:rFonts w:ascii="Times New Roman" w:hAnsi="Times New Roman"/>
              </w:rPr>
            </w:pPr>
            <w:r>
              <w:rPr>
                <w:rFonts w:ascii="Times New Roman" w:hAnsi="Times New Roman"/>
              </w:rPr>
              <w:t>-</w:t>
            </w:r>
          </w:p>
        </w:tc>
        <w:tc>
          <w:tcPr>
            <w:tcW w:w="1720" w:type="dxa"/>
            <w:tcBorders>
              <w:top w:val="nil"/>
              <w:left w:val="nil"/>
              <w:bottom w:val="single" w:sz="4" w:space="0" w:color="auto"/>
              <w:right w:val="single" w:sz="4" w:space="0" w:color="auto"/>
            </w:tcBorders>
            <w:shd w:val="clear" w:color="auto" w:fill="auto"/>
            <w:noWrap/>
            <w:vAlign w:val="center"/>
            <w:hideMark/>
          </w:tcPr>
          <w:p w:rsidR="006C348D" w:rsidRPr="005B681C" w:rsidRDefault="00AE7025" w:rsidP="00B20D28">
            <w:pPr>
              <w:spacing w:after="0"/>
              <w:jc w:val="center"/>
              <w:rPr>
                <w:rFonts w:ascii="Times New Roman" w:hAnsi="Times New Roman"/>
              </w:rPr>
            </w:pPr>
            <w:r>
              <w:rPr>
                <w:rFonts w:ascii="Times New Roman" w:hAnsi="Times New Roman"/>
              </w:rPr>
              <w:t>01</w:t>
            </w:r>
          </w:p>
        </w:tc>
        <w:tc>
          <w:tcPr>
            <w:tcW w:w="1249" w:type="dxa"/>
            <w:tcBorders>
              <w:top w:val="nil"/>
              <w:left w:val="nil"/>
              <w:bottom w:val="single" w:sz="4" w:space="0" w:color="auto"/>
              <w:right w:val="single" w:sz="4" w:space="0" w:color="auto"/>
            </w:tcBorders>
            <w:shd w:val="clear" w:color="auto" w:fill="auto"/>
            <w:vAlign w:val="center"/>
          </w:tcPr>
          <w:p w:rsidR="006C348D" w:rsidRPr="005B681C" w:rsidRDefault="00AE7025" w:rsidP="00B20D28">
            <w:pPr>
              <w:spacing w:after="0"/>
              <w:jc w:val="center"/>
              <w:rPr>
                <w:rFonts w:ascii="Times New Roman" w:hAnsi="Times New Roman"/>
              </w:rPr>
            </w:pPr>
            <w:r>
              <w:rPr>
                <w:rFonts w:ascii="Times New Roman" w:hAnsi="Times New Roman"/>
              </w:rPr>
              <w:t>-</w:t>
            </w:r>
          </w:p>
        </w:tc>
      </w:tr>
    </w:tbl>
    <w:p w:rsidR="006C348D" w:rsidRPr="005B681C" w:rsidRDefault="006C348D" w:rsidP="006C348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6C348D" w:rsidRPr="005B681C" w:rsidRDefault="006C348D" w:rsidP="006C348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2.6 Innovative processes adopted by the institution in Teaching and Learning:</w:t>
      </w:r>
    </w:p>
    <w:p w:rsidR="006C348D" w:rsidRPr="005B681C" w:rsidRDefault="00E01AFD" w:rsidP="006C348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28" type="#_x0000_t202" style="position:absolute;margin-left:31.1pt;margin-top:10.6pt;width:353.1pt;height:27.55pt;z-index:251662336">
            <v:textbox style="mso-next-textbox:#_x0000_s1028">
              <w:txbxContent>
                <w:p w:rsidR="00941178" w:rsidRPr="002A44A4" w:rsidRDefault="00941178" w:rsidP="006C348D">
                  <w:r w:rsidRPr="003277E7">
                    <w:t xml:space="preserve">OHP, LCD, Seminar &amp; assignments </w:t>
                  </w:r>
                  <w:r>
                    <w:t xml:space="preserve">  </w:t>
                  </w:r>
                </w:p>
              </w:txbxContent>
            </v:textbox>
          </v:shape>
        </w:pict>
      </w:r>
    </w:p>
    <w:p w:rsidR="006C348D" w:rsidRPr="005B681C" w:rsidRDefault="006C348D" w:rsidP="006C348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6C348D" w:rsidRPr="005B681C" w:rsidRDefault="00E01AFD" w:rsidP="003277E7">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29" type="#_x0000_t202" style="position:absolute;margin-left:214.1pt;margin-top:22.4pt;width:70.75pt;height:23.8pt;z-index:251663360">
            <v:textbox style="mso-next-textbox:#_x0000_s1029">
              <w:txbxContent>
                <w:p w:rsidR="00941178" w:rsidRDefault="00941178" w:rsidP="006C348D">
                  <w:r>
                    <w:rPr>
                      <w:rFonts w:ascii="Arial" w:hAnsi="Arial" w:cs="Arial"/>
                    </w:rPr>
                    <w:t>&gt;</w:t>
                  </w:r>
                  <w:r>
                    <w:t>180 days</w:t>
                  </w:r>
                </w:p>
              </w:txbxContent>
            </v:textbox>
          </v:shape>
        </w:pict>
      </w:r>
      <w:r w:rsidR="006C348D" w:rsidRPr="005B681C">
        <w:rPr>
          <w:rFonts w:ascii="Times New Roman" w:hAnsi="Times New Roman"/>
        </w:rPr>
        <w:t xml:space="preserve">2.7   Total No. of actual teaching days </w:t>
      </w:r>
    </w:p>
    <w:p w:rsidR="006C348D" w:rsidRPr="005B681C" w:rsidRDefault="006C348D" w:rsidP="006C348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during</w:t>
      </w:r>
      <w:proofErr w:type="gramEnd"/>
      <w:r w:rsidRPr="005B681C">
        <w:rPr>
          <w:rFonts w:ascii="Times New Roman" w:hAnsi="Times New Roman"/>
        </w:rPr>
        <w:t xml:space="preserve"> this academic year</w:t>
      </w:r>
      <w:r w:rsidRPr="005B681C">
        <w:rPr>
          <w:rFonts w:ascii="Times New Roman" w:hAnsi="Times New Roman"/>
        </w:rPr>
        <w:tab/>
      </w:r>
      <w:r w:rsidRPr="005B681C">
        <w:rPr>
          <w:rFonts w:ascii="Times New Roman" w:hAnsi="Times New Roman"/>
        </w:rPr>
        <w:tab/>
      </w:r>
    </w:p>
    <w:p w:rsidR="006C348D" w:rsidRPr="005B681C" w:rsidRDefault="00E01AFD" w:rsidP="006C348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30" type="#_x0000_t202" style="position:absolute;margin-left:335.55pt;margin-top:1.35pt;width:154.2pt;height:24.45pt;z-index:251664384">
            <v:textbox style="mso-next-textbox:#_x0000_s1030">
              <w:txbxContent>
                <w:p w:rsidR="00941178" w:rsidRDefault="00941178" w:rsidP="006C348D">
                  <w:proofErr w:type="gramStart"/>
                  <w:r>
                    <w:t>Internal ,</w:t>
                  </w:r>
                  <w:proofErr w:type="gramEnd"/>
                  <w:r>
                    <w:t xml:space="preserve"> Assignment, Unit test</w:t>
                  </w:r>
                </w:p>
              </w:txbxContent>
            </v:textbox>
          </v:shape>
        </w:pict>
      </w:r>
      <w:r w:rsidR="006C348D" w:rsidRPr="005B681C">
        <w:rPr>
          <w:rFonts w:ascii="Times New Roman" w:hAnsi="Times New Roman"/>
        </w:rPr>
        <w:t xml:space="preserve">2.8   Examination/ Evaluation Reforms initiated by </w:t>
      </w:r>
    </w:p>
    <w:p w:rsidR="006C348D" w:rsidRPr="005B681C" w:rsidRDefault="006C348D" w:rsidP="006C348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the</w:t>
      </w:r>
      <w:proofErr w:type="gramEnd"/>
      <w:r w:rsidRPr="005B681C">
        <w:rPr>
          <w:rFonts w:ascii="Times New Roman" w:hAnsi="Times New Roman"/>
        </w:rPr>
        <w:t xml:space="preserve"> Institution (for example: Open Book Examination, Bar Coding, </w:t>
      </w:r>
    </w:p>
    <w:p w:rsidR="006C348D" w:rsidRPr="005B681C" w:rsidRDefault="006C348D" w:rsidP="006C348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Double Valuation, Photocopy, Online Multiple Choice Questions)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6C348D" w:rsidRPr="005B681C" w:rsidRDefault="00E01AFD" w:rsidP="006C348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31" type="#_x0000_t202" style="position:absolute;margin-left:384.2pt;margin-top:14.15pt;width:56.7pt;height:24.9pt;z-index:251665408">
            <v:textbox style="mso-next-textbox:#_x0000_s1031">
              <w:txbxContent>
                <w:p w:rsidR="00941178" w:rsidRDefault="00941178" w:rsidP="006C348D"/>
              </w:txbxContent>
            </v:textbox>
          </v:shape>
        </w:pict>
      </w:r>
      <w:r w:rsidRPr="00E01AFD">
        <w:rPr>
          <w:rFonts w:ascii="Times New Roman" w:hAnsi="Times New Roman"/>
          <w:noProof/>
          <w:lang w:val="en-US" w:eastAsia="en-US"/>
        </w:rPr>
        <w:pict>
          <v:shape id="_x0000_s1074" type="#_x0000_t202" style="position:absolute;margin-left:327.5pt;margin-top:14.15pt;width:56.7pt;height:24.9pt;z-index:251709440">
            <v:textbox style="mso-next-textbox:#_x0000_s1074">
              <w:txbxContent>
                <w:p w:rsidR="00941178" w:rsidRDefault="00941178" w:rsidP="006C348D"/>
              </w:txbxContent>
            </v:textbox>
          </v:shape>
        </w:pict>
      </w:r>
      <w:r w:rsidRPr="00E01AFD">
        <w:rPr>
          <w:rFonts w:ascii="Times New Roman" w:hAnsi="Times New Roman"/>
          <w:noProof/>
          <w:lang w:val="en-US" w:eastAsia="en-US"/>
        </w:rPr>
        <w:pict>
          <v:shape id="_x0000_s1073" type="#_x0000_t202" style="position:absolute;margin-left:270.8pt;margin-top:14.15pt;width:56.7pt;height:24.9pt;z-index:251708416">
            <v:textbox style="mso-next-textbox:#_x0000_s1073">
              <w:txbxContent>
                <w:p w:rsidR="00941178" w:rsidRDefault="00941178" w:rsidP="006C348D"/>
              </w:txbxContent>
            </v:textbox>
          </v:shape>
        </w:pict>
      </w:r>
    </w:p>
    <w:p w:rsidR="006C348D" w:rsidRPr="005B681C" w:rsidRDefault="006C348D" w:rsidP="006C348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2.9   No. of faculty members involved in curriculum</w:t>
      </w:r>
      <w:r w:rsidRPr="005B681C">
        <w:rPr>
          <w:rFonts w:ascii="Times New Roman" w:hAnsi="Times New Roman"/>
        </w:rPr>
        <w:tab/>
      </w:r>
    </w:p>
    <w:p w:rsidR="006C348D" w:rsidRPr="005B681C" w:rsidRDefault="006C348D" w:rsidP="006C348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restructuring/revision/syllabus</w:t>
      </w:r>
      <w:proofErr w:type="gramEnd"/>
      <w:r w:rsidRPr="005B681C">
        <w:rPr>
          <w:rFonts w:ascii="Times New Roman" w:hAnsi="Times New Roman"/>
        </w:rPr>
        <w:t xml:space="preserve"> development </w:t>
      </w:r>
    </w:p>
    <w:p w:rsidR="006C348D" w:rsidRPr="005B681C" w:rsidRDefault="006C348D" w:rsidP="006C348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as</w:t>
      </w:r>
      <w:proofErr w:type="gramEnd"/>
      <w:r w:rsidRPr="005B681C">
        <w:rPr>
          <w:rFonts w:ascii="Times New Roman" w:hAnsi="Times New Roman"/>
        </w:rPr>
        <w:t xml:space="preserve"> member of Board of Study/Faculty/Curriculum Development  workshop</w:t>
      </w:r>
    </w:p>
    <w:p w:rsidR="006C348D" w:rsidRPr="005B681C" w:rsidRDefault="00E01AFD" w:rsidP="006C348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32" type="#_x0000_t202" style="position:absolute;margin-left:270.3pt;margin-top:12.8pt;width:56.7pt;height:26.25pt;z-index:251666432">
            <v:textbox style="mso-next-textbox:#_x0000_s1032">
              <w:txbxContent>
                <w:p w:rsidR="00941178" w:rsidRDefault="00941178" w:rsidP="006C348D">
                  <w:r>
                    <w:rPr>
                      <w:rFonts w:ascii="Arial" w:hAnsi="Arial" w:cs="Arial"/>
                    </w:rPr>
                    <w:t>&gt;</w:t>
                  </w:r>
                  <w:r>
                    <w:t>75%</w:t>
                  </w:r>
                </w:p>
              </w:txbxContent>
            </v:textbox>
          </v:shape>
        </w:pict>
      </w:r>
    </w:p>
    <w:p w:rsidR="006C348D" w:rsidRPr="005B681C" w:rsidRDefault="006C348D" w:rsidP="006C348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2.10 Average percentage of attendance of students</w:t>
      </w:r>
    </w:p>
    <w:p w:rsidR="006C348D" w:rsidRDefault="006C348D" w:rsidP="006C348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A27BD8" w:rsidRDefault="00A27BD8" w:rsidP="006C348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A7160E" w:rsidRPr="005B681C" w:rsidRDefault="00A7160E" w:rsidP="006C348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6C348D" w:rsidRPr="005B681C" w:rsidRDefault="006C348D" w:rsidP="006C348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lastRenderedPageBreak/>
        <w:t xml:space="preserve">     2.11 Course/Programme wise</w:t>
      </w:r>
    </w:p>
    <w:p w:rsidR="006C348D" w:rsidRPr="005B681C" w:rsidRDefault="006C348D" w:rsidP="006C348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distribution</w:t>
      </w:r>
      <w:proofErr w:type="gramEnd"/>
      <w:r w:rsidRPr="005B681C">
        <w:rPr>
          <w:rFonts w:ascii="Times New Roman" w:hAnsi="Times New Roman"/>
        </w:rPr>
        <w:t xml:space="preserve"> of pass percentage :               </w:t>
      </w:r>
    </w:p>
    <w:p w:rsidR="006C348D" w:rsidRPr="005B681C" w:rsidRDefault="006C348D" w:rsidP="006C348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r>
    </w:p>
    <w:tbl>
      <w:tblPr>
        <w:tblW w:w="9024" w:type="dxa"/>
        <w:tblInd w:w="534" w:type="dxa"/>
        <w:tblLayout w:type="fixed"/>
        <w:tblLook w:val="0000"/>
      </w:tblPr>
      <w:tblGrid>
        <w:gridCol w:w="1734"/>
        <w:gridCol w:w="1526"/>
        <w:gridCol w:w="1534"/>
        <w:gridCol w:w="1080"/>
        <w:gridCol w:w="1080"/>
        <w:gridCol w:w="990"/>
        <w:gridCol w:w="1080"/>
      </w:tblGrid>
      <w:tr w:rsidR="006C348D" w:rsidRPr="005B681C" w:rsidTr="00B20D28">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6C348D" w:rsidRPr="005B681C" w:rsidRDefault="006C348D" w:rsidP="00B20D28">
            <w:pPr>
              <w:pStyle w:val="NoSpacing"/>
              <w:spacing w:line="276" w:lineRule="auto"/>
              <w:jc w:val="center"/>
              <w:rPr>
                <w:rFonts w:ascii="Times New Roman" w:hAnsi="Times New Roman"/>
              </w:rPr>
            </w:pPr>
            <w:r w:rsidRPr="005B681C">
              <w:rPr>
                <w:rFonts w:ascii="Times New Roman" w:hAnsi="Times New Roman"/>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6C348D" w:rsidRPr="005B681C" w:rsidRDefault="006C348D" w:rsidP="00B20D28">
            <w:pPr>
              <w:pStyle w:val="NoSpacing"/>
              <w:spacing w:line="276" w:lineRule="auto"/>
              <w:jc w:val="center"/>
              <w:rPr>
                <w:rFonts w:ascii="Times New Roman" w:hAnsi="Times New Roman"/>
              </w:rPr>
            </w:pPr>
            <w:r w:rsidRPr="005B681C">
              <w:rPr>
                <w:rFonts w:ascii="Times New Roman" w:hAnsi="Times New Roman"/>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C348D" w:rsidRPr="005B681C" w:rsidRDefault="006C348D" w:rsidP="00B20D28">
            <w:pPr>
              <w:pStyle w:val="NoSpacing"/>
              <w:spacing w:line="276" w:lineRule="auto"/>
              <w:jc w:val="center"/>
              <w:rPr>
                <w:rFonts w:ascii="Times New Roman" w:hAnsi="Times New Roman"/>
              </w:rPr>
            </w:pPr>
            <w:r w:rsidRPr="005B681C">
              <w:rPr>
                <w:rFonts w:ascii="Times New Roman" w:hAnsi="Times New Roman"/>
              </w:rPr>
              <w:t>Division</w:t>
            </w:r>
          </w:p>
        </w:tc>
      </w:tr>
      <w:tr w:rsidR="006C348D" w:rsidRPr="005B681C" w:rsidTr="00B20D28">
        <w:tc>
          <w:tcPr>
            <w:tcW w:w="1734" w:type="dxa"/>
            <w:vMerge/>
            <w:tcBorders>
              <w:top w:val="single" w:sz="4" w:space="0" w:color="000000"/>
              <w:left w:val="single" w:sz="4" w:space="0" w:color="000000"/>
              <w:bottom w:val="single" w:sz="4" w:space="0" w:color="000000"/>
            </w:tcBorders>
            <w:shd w:val="clear" w:color="auto" w:fill="auto"/>
            <w:vAlign w:val="center"/>
          </w:tcPr>
          <w:p w:rsidR="006C348D" w:rsidRPr="005B681C" w:rsidRDefault="006C348D" w:rsidP="00B20D28">
            <w:pPr>
              <w:pStyle w:val="NoSpacing"/>
              <w:snapToGrid w:val="0"/>
              <w:spacing w:line="276" w:lineRule="auto"/>
              <w:jc w:val="both"/>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6C348D" w:rsidRPr="005B681C" w:rsidRDefault="006C348D" w:rsidP="00B20D28">
            <w:pPr>
              <w:pStyle w:val="NoSpacing"/>
              <w:snapToGrid w:val="0"/>
              <w:spacing w:line="276" w:lineRule="auto"/>
              <w:jc w:val="both"/>
              <w:rPr>
                <w:rFonts w:ascii="Times New Roman" w:hAnsi="Times New Roman"/>
              </w:rPr>
            </w:pPr>
          </w:p>
        </w:tc>
        <w:tc>
          <w:tcPr>
            <w:tcW w:w="1534"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pacing w:line="276" w:lineRule="auto"/>
              <w:jc w:val="center"/>
              <w:rPr>
                <w:rFonts w:ascii="Times New Roman" w:hAnsi="Times New Roman"/>
              </w:rPr>
            </w:pPr>
            <w:r w:rsidRPr="005B681C">
              <w:rPr>
                <w:rFonts w:ascii="Times New Roman" w:hAnsi="Times New Roman"/>
              </w:rPr>
              <w:t>Distinction %</w:t>
            </w:r>
          </w:p>
        </w:tc>
        <w:tc>
          <w:tcPr>
            <w:tcW w:w="1080"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pacing w:line="276" w:lineRule="auto"/>
              <w:jc w:val="center"/>
              <w:rPr>
                <w:rFonts w:ascii="Times New Roman" w:hAnsi="Times New Roman"/>
              </w:rPr>
            </w:pPr>
            <w:r w:rsidRPr="005B681C">
              <w:rPr>
                <w:rFonts w:ascii="Times New Roman" w:hAnsi="Times New Roman"/>
              </w:rPr>
              <w:t>I %</w:t>
            </w:r>
          </w:p>
        </w:tc>
        <w:tc>
          <w:tcPr>
            <w:tcW w:w="1080"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pacing w:line="276" w:lineRule="auto"/>
              <w:jc w:val="center"/>
              <w:rPr>
                <w:rFonts w:ascii="Times New Roman" w:hAnsi="Times New Roman"/>
              </w:rPr>
            </w:pPr>
            <w:r w:rsidRPr="005B681C">
              <w:rPr>
                <w:rFonts w:ascii="Times New Roman" w:hAnsi="Times New Roman"/>
              </w:rPr>
              <w:t>II %</w:t>
            </w:r>
          </w:p>
        </w:tc>
        <w:tc>
          <w:tcPr>
            <w:tcW w:w="990"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pacing w:line="276" w:lineRule="auto"/>
              <w:jc w:val="center"/>
              <w:rPr>
                <w:rFonts w:ascii="Times New Roman" w:hAnsi="Times New Roman"/>
              </w:rPr>
            </w:pPr>
            <w:r w:rsidRPr="005B681C">
              <w:rPr>
                <w:rFonts w:ascii="Times New Roman" w:hAnsi="Times New Roman"/>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C348D" w:rsidRPr="005B681C" w:rsidRDefault="006C348D" w:rsidP="00B20D28">
            <w:pPr>
              <w:pStyle w:val="NoSpacing"/>
              <w:spacing w:line="276" w:lineRule="auto"/>
              <w:jc w:val="center"/>
              <w:rPr>
                <w:rFonts w:ascii="Times New Roman" w:hAnsi="Times New Roman"/>
              </w:rPr>
            </w:pPr>
            <w:r w:rsidRPr="005B681C">
              <w:rPr>
                <w:rFonts w:ascii="Times New Roman" w:hAnsi="Times New Roman"/>
              </w:rPr>
              <w:t>Pass %</w:t>
            </w:r>
          </w:p>
        </w:tc>
      </w:tr>
      <w:tr w:rsidR="006C348D" w:rsidRPr="005B681C" w:rsidTr="00B20D28">
        <w:tc>
          <w:tcPr>
            <w:tcW w:w="1734" w:type="dxa"/>
            <w:tcBorders>
              <w:left w:val="single" w:sz="4" w:space="0" w:color="000000"/>
              <w:bottom w:val="single" w:sz="4" w:space="0" w:color="000000"/>
            </w:tcBorders>
            <w:shd w:val="clear" w:color="auto" w:fill="auto"/>
          </w:tcPr>
          <w:p w:rsidR="006C348D" w:rsidRPr="005B681C" w:rsidRDefault="00CF0289" w:rsidP="00B20D28">
            <w:pPr>
              <w:pStyle w:val="NoSpacing"/>
              <w:snapToGrid w:val="0"/>
              <w:spacing w:line="276" w:lineRule="auto"/>
              <w:jc w:val="both"/>
              <w:rPr>
                <w:rFonts w:ascii="Times New Roman" w:hAnsi="Times New Roman"/>
              </w:rPr>
            </w:pPr>
            <w:r>
              <w:rPr>
                <w:rFonts w:ascii="Times New Roman" w:hAnsi="Times New Roman"/>
              </w:rPr>
              <w:t>B.Sc.</w:t>
            </w:r>
          </w:p>
        </w:tc>
        <w:tc>
          <w:tcPr>
            <w:tcW w:w="1526" w:type="dxa"/>
            <w:tcBorders>
              <w:left w:val="single" w:sz="4" w:space="0" w:color="000000"/>
              <w:bottom w:val="single" w:sz="4" w:space="0" w:color="000000"/>
            </w:tcBorders>
            <w:shd w:val="clear" w:color="auto" w:fill="auto"/>
          </w:tcPr>
          <w:p w:rsidR="006C348D" w:rsidRPr="005B681C" w:rsidRDefault="00B20D28" w:rsidP="00B20D28">
            <w:pPr>
              <w:pStyle w:val="NoSpacing"/>
              <w:snapToGrid w:val="0"/>
              <w:spacing w:line="276" w:lineRule="auto"/>
              <w:jc w:val="both"/>
              <w:rPr>
                <w:rFonts w:ascii="Times New Roman" w:hAnsi="Times New Roman"/>
              </w:rPr>
            </w:pPr>
            <w:r>
              <w:rPr>
                <w:rFonts w:ascii="Times New Roman" w:hAnsi="Times New Roman"/>
              </w:rPr>
              <w:t>84</w:t>
            </w:r>
          </w:p>
        </w:tc>
        <w:tc>
          <w:tcPr>
            <w:tcW w:w="1534" w:type="dxa"/>
            <w:tcBorders>
              <w:left w:val="single" w:sz="4" w:space="0" w:color="000000"/>
              <w:bottom w:val="single" w:sz="4" w:space="0" w:color="000000"/>
            </w:tcBorders>
            <w:shd w:val="clear" w:color="auto" w:fill="auto"/>
          </w:tcPr>
          <w:p w:rsidR="006C348D" w:rsidRPr="005B681C" w:rsidRDefault="00ED6E10" w:rsidP="00B20D28">
            <w:pPr>
              <w:pStyle w:val="NoSpacing"/>
              <w:spacing w:line="276" w:lineRule="auto"/>
              <w:jc w:val="both"/>
              <w:rPr>
                <w:rFonts w:ascii="Times New Roman" w:hAnsi="Times New Roman"/>
              </w:rPr>
            </w:pPr>
            <w:r>
              <w:rPr>
                <w:rFonts w:ascii="Times New Roman" w:hAnsi="Times New Roman"/>
              </w:rPr>
              <w:t>-</w:t>
            </w:r>
          </w:p>
        </w:tc>
        <w:tc>
          <w:tcPr>
            <w:tcW w:w="1080" w:type="dxa"/>
            <w:tcBorders>
              <w:left w:val="single" w:sz="4" w:space="0" w:color="000000"/>
              <w:bottom w:val="single" w:sz="4" w:space="0" w:color="000000"/>
            </w:tcBorders>
            <w:shd w:val="clear" w:color="auto" w:fill="auto"/>
          </w:tcPr>
          <w:p w:rsidR="006C348D" w:rsidRPr="005B681C" w:rsidRDefault="00B20D28" w:rsidP="00B20D28">
            <w:pPr>
              <w:pStyle w:val="NoSpacing"/>
              <w:spacing w:line="276" w:lineRule="auto"/>
              <w:jc w:val="both"/>
              <w:rPr>
                <w:rFonts w:ascii="Times New Roman" w:hAnsi="Times New Roman"/>
              </w:rPr>
            </w:pPr>
            <w:r>
              <w:rPr>
                <w:rFonts w:ascii="Times New Roman" w:hAnsi="Times New Roman"/>
              </w:rPr>
              <w:t>18</w:t>
            </w:r>
          </w:p>
        </w:tc>
        <w:tc>
          <w:tcPr>
            <w:tcW w:w="1080" w:type="dxa"/>
            <w:tcBorders>
              <w:left w:val="single" w:sz="4" w:space="0" w:color="000000"/>
              <w:bottom w:val="single" w:sz="4" w:space="0" w:color="000000"/>
            </w:tcBorders>
            <w:shd w:val="clear" w:color="auto" w:fill="auto"/>
          </w:tcPr>
          <w:p w:rsidR="006C348D" w:rsidRPr="005B681C" w:rsidRDefault="00B20D28" w:rsidP="00B20D28">
            <w:pPr>
              <w:pStyle w:val="NoSpacing"/>
              <w:spacing w:line="276" w:lineRule="auto"/>
              <w:jc w:val="both"/>
              <w:rPr>
                <w:rFonts w:ascii="Times New Roman" w:hAnsi="Times New Roman"/>
              </w:rPr>
            </w:pPr>
            <w:r>
              <w:rPr>
                <w:rFonts w:ascii="Times New Roman" w:hAnsi="Times New Roman"/>
              </w:rPr>
              <w:t>39</w:t>
            </w:r>
          </w:p>
        </w:tc>
        <w:tc>
          <w:tcPr>
            <w:tcW w:w="990" w:type="dxa"/>
            <w:tcBorders>
              <w:left w:val="single" w:sz="4" w:space="0" w:color="000000"/>
              <w:bottom w:val="single" w:sz="4" w:space="0" w:color="000000"/>
            </w:tcBorders>
            <w:shd w:val="clear" w:color="auto" w:fill="auto"/>
          </w:tcPr>
          <w:p w:rsidR="006C348D" w:rsidRPr="005B681C" w:rsidRDefault="00ED6E10" w:rsidP="00B20D28">
            <w:pPr>
              <w:pStyle w:val="NoSpacing"/>
              <w:spacing w:line="276" w:lineRule="auto"/>
              <w:jc w:val="both"/>
              <w:rPr>
                <w:rFonts w:ascii="Times New Roman" w:hAnsi="Times New Roman"/>
              </w:rPr>
            </w:pPr>
            <w:r>
              <w:rPr>
                <w:rFonts w:ascii="Times New Roman" w:hAnsi="Times New Roman"/>
              </w:rPr>
              <w:t>20</w:t>
            </w:r>
          </w:p>
        </w:tc>
        <w:tc>
          <w:tcPr>
            <w:tcW w:w="1080" w:type="dxa"/>
            <w:tcBorders>
              <w:left w:val="single" w:sz="4" w:space="0" w:color="000000"/>
              <w:bottom w:val="single" w:sz="4" w:space="0" w:color="000000"/>
              <w:right w:val="single" w:sz="4" w:space="0" w:color="000000"/>
            </w:tcBorders>
            <w:shd w:val="clear" w:color="auto" w:fill="auto"/>
          </w:tcPr>
          <w:p w:rsidR="006C348D" w:rsidRPr="005B681C" w:rsidRDefault="00ED6E10" w:rsidP="00B20D28">
            <w:pPr>
              <w:pStyle w:val="NoSpacing"/>
              <w:spacing w:line="276" w:lineRule="auto"/>
              <w:jc w:val="both"/>
              <w:rPr>
                <w:rFonts w:ascii="Times New Roman" w:hAnsi="Times New Roman"/>
              </w:rPr>
            </w:pPr>
            <w:r>
              <w:rPr>
                <w:rFonts w:ascii="Times New Roman" w:hAnsi="Times New Roman"/>
              </w:rPr>
              <w:t>79.7</w:t>
            </w:r>
          </w:p>
        </w:tc>
      </w:tr>
      <w:tr w:rsidR="006C348D" w:rsidRPr="005B681C" w:rsidTr="00D04859">
        <w:tc>
          <w:tcPr>
            <w:tcW w:w="1734" w:type="dxa"/>
            <w:tcBorders>
              <w:left w:val="single" w:sz="4" w:space="0" w:color="000000"/>
              <w:bottom w:val="single" w:sz="4" w:space="0" w:color="auto"/>
            </w:tcBorders>
            <w:shd w:val="clear" w:color="auto" w:fill="auto"/>
          </w:tcPr>
          <w:p w:rsidR="006C348D" w:rsidRPr="005B681C" w:rsidRDefault="00ED6E10" w:rsidP="00B20D28">
            <w:pPr>
              <w:pStyle w:val="NoSpacing"/>
              <w:snapToGrid w:val="0"/>
              <w:spacing w:line="276" w:lineRule="auto"/>
              <w:jc w:val="both"/>
              <w:rPr>
                <w:rFonts w:ascii="Times New Roman" w:hAnsi="Times New Roman"/>
              </w:rPr>
            </w:pPr>
            <w:r>
              <w:rPr>
                <w:rFonts w:ascii="Times New Roman" w:hAnsi="Times New Roman"/>
              </w:rPr>
              <w:t>BA</w:t>
            </w:r>
          </w:p>
        </w:tc>
        <w:tc>
          <w:tcPr>
            <w:tcW w:w="1526" w:type="dxa"/>
            <w:tcBorders>
              <w:left w:val="single" w:sz="4" w:space="0" w:color="000000"/>
              <w:bottom w:val="single" w:sz="4" w:space="0" w:color="auto"/>
            </w:tcBorders>
            <w:shd w:val="clear" w:color="auto" w:fill="auto"/>
          </w:tcPr>
          <w:p w:rsidR="006C348D" w:rsidRPr="005B681C" w:rsidRDefault="00ED6E10" w:rsidP="00B20D28">
            <w:pPr>
              <w:pStyle w:val="NoSpacing"/>
              <w:snapToGrid w:val="0"/>
              <w:spacing w:line="276" w:lineRule="auto"/>
              <w:jc w:val="both"/>
              <w:rPr>
                <w:rFonts w:ascii="Times New Roman" w:hAnsi="Times New Roman"/>
              </w:rPr>
            </w:pPr>
            <w:r>
              <w:rPr>
                <w:rFonts w:ascii="Times New Roman" w:hAnsi="Times New Roman"/>
              </w:rPr>
              <w:t>189</w:t>
            </w:r>
          </w:p>
        </w:tc>
        <w:tc>
          <w:tcPr>
            <w:tcW w:w="1534" w:type="dxa"/>
            <w:tcBorders>
              <w:left w:val="single" w:sz="4" w:space="0" w:color="000000"/>
              <w:bottom w:val="single" w:sz="4" w:space="0" w:color="auto"/>
            </w:tcBorders>
            <w:shd w:val="clear" w:color="auto" w:fill="auto"/>
          </w:tcPr>
          <w:p w:rsidR="006C348D" w:rsidRPr="005B681C" w:rsidRDefault="00ED6E10" w:rsidP="00B20D28">
            <w:pPr>
              <w:pStyle w:val="NoSpacing"/>
              <w:spacing w:line="276" w:lineRule="auto"/>
              <w:jc w:val="both"/>
              <w:rPr>
                <w:rFonts w:ascii="Times New Roman" w:hAnsi="Times New Roman"/>
              </w:rPr>
            </w:pPr>
            <w:r>
              <w:rPr>
                <w:rFonts w:ascii="Times New Roman" w:hAnsi="Times New Roman"/>
              </w:rPr>
              <w:t>-</w:t>
            </w:r>
          </w:p>
        </w:tc>
        <w:tc>
          <w:tcPr>
            <w:tcW w:w="1080" w:type="dxa"/>
            <w:tcBorders>
              <w:left w:val="single" w:sz="4" w:space="0" w:color="000000"/>
              <w:bottom w:val="single" w:sz="4" w:space="0" w:color="auto"/>
            </w:tcBorders>
            <w:shd w:val="clear" w:color="auto" w:fill="auto"/>
          </w:tcPr>
          <w:p w:rsidR="006C348D" w:rsidRPr="005B681C" w:rsidRDefault="00AE5A14" w:rsidP="00B20D28">
            <w:pPr>
              <w:pStyle w:val="NoSpacing"/>
              <w:spacing w:line="276" w:lineRule="auto"/>
              <w:jc w:val="both"/>
              <w:rPr>
                <w:rFonts w:ascii="Times New Roman" w:hAnsi="Times New Roman"/>
              </w:rPr>
            </w:pPr>
            <w:r>
              <w:rPr>
                <w:rFonts w:ascii="Times New Roman" w:hAnsi="Times New Roman"/>
              </w:rPr>
              <w:t>10</w:t>
            </w:r>
          </w:p>
        </w:tc>
        <w:tc>
          <w:tcPr>
            <w:tcW w:w="1080" w:type="dxa"/>
            <w:tcBorders>
              <w:left w:val="single" w:sz="4" w:space="0" w:color="000000"/>
              <w:bottom w:val="single" w:sz="4" w:space="0" w:color="auto"/>
            </w:tcBorders>
            <w:shd w:val="clear" w:color="auto" w:fill="auto"/>
          </w:tcPr>
          <w:p w:rsidR="006C348D" w:rsidRPr="005B681C" w:rsidRDefault="00AE5A14" w:rsidP="00AE5A14">
            <w:pPr>
              <w:pStyle w:val="NoSpacing"/>
              <w:spacing w:line="276" w:lineRule="auto"/>
              <w:jc w:val="both"/>
              <w:rPr>
                <w:rFonts w:ascii="Times New Roman" w:hAnsi="Times New Roman"/>
              </w:rPr>
            </w:pPr>
            <w:r>
              <w:rPr>
                <w:rFonts w:ascii="Times New Roman" w:hAnsi="Times New Roman"/>
              </w:rPr>
              <w:t>108</w:t>
            </w:r>
          </w:p>
        </w:tc>
        <w:tc>
          <w:tcPr>
            <w:tcW w:w="990" w:type="dxa"/>
            <w:tcBorders>
              <w:left w:val="single" w:sz="4" w:space="0" w:color="000000"/>
              <w:bottom w:val="single" w:sz="4" w:space="0" w:color="auto"/>
            </w:tcBorders>
            <w:shd w:val="clear" w:color="auto" w:fill="auto"/>
          </w:tcPr>
          <w:p w:rsidR="006C348D" w:rsidRPr="005B681C" w:rsidRDefault="00AE5A14" w:rsidP="00B20D28">
            <w:pPr>
              <w:pStyle w:val="NoSpacing"/>
              <w:spacing w:line="276" w:lineRule="auto"/>
              <w:jc w:val="both"/>
              <w:rPr>
                <w:rFonts w:ascii="Times New Roman" w:hAnsi="Times New Roman"/>
              </w:rPr>
            </w:pPr>
            <w:r>
              <w:rPr>
                <w:rFonts w:ascii="Times New Roman" w:hAnsi="Times New Roman"/>
              </w:rPr>
              <w:t>35</w:t>
            </w:r>
          </w:p>
        </w:tc>
        <w:tc>
          <w:tcPr>
            <w:tcW w:w="1080" w:type="dxa"/>
            <w:tcBorders>
              <w:left w:val="single" w:sz="4" w:space="0" w:color="000000"/>
              <w:bottom w:val="single" w:sz="4" w:space="0" w:color="auto"/>
              <w:right w:val="single" w:sz="4" w:space="0" w:color="000000"/>
            </w:tcBorders>
            <w:shd w:val="clear" w:color="auto" w:fill="auto"/>
          </w:tcPr>
          <w:p w:rsidR="006C348D" w:rsidRPr="005B681C" w:rsidRDefault="00AE5A14" w:rsidP="00B20D28">
            <w:pPr>
              <w:pStyle w:val="NoSpacing"/>
              <w:spacing w:line="276" w:lineRule="auto"/>
              <w:jc w:val="both"/>
              <w:rPr>
                <w:rFonts w:ascii="Times New Roman" w:hAnsi="Times New Roman"/>
              </w:rPr>
            </w:pPr>
            <w:r>
              <w:rPr>
                <w:rFonts w:ascii="Times New Roman" w:hAnsi="Times New Roman"/>
              </w:rPr>
              <w:t>80.9</w:t>
            </w:r>
          </w:p>
        </w:tc>
      </w:tr>
      <w:tr w:rsidR="006C348D" w:rsidRPr="005B681C" w:rsidTr="00D04859">
        <w:tc>
          <w:tcPr>
            <w:tcW w:w="1734" w:type="dxa"/>
            <w:tcBorders>
              <w:top w:val="single" w:sz="4" w:space="0" w:color="auto"/>
              <w:left w:val="single" w:sz="4" w:space="0" w:color="auto"/>
              <w:bottom w:val="single" w:sz="4" w:space="0" w:color="auto"/>
              <w:right w:val="single" w:sz="4" w:space="0" w:color="auto"/>
            </w:tcBorders>
            <w:shd w:val="clear" w:color="auto" w:fill="auto"/>
          </w:tcPr>
          <w:p w:rsidR="006C348D" w:rsidRPr="005B681C" w:rsidRDefault="00AE5A14" w:rsidP="00B20D28">
            <w:pPr>
              <w:pStyle w:val="NoSpacing"/>
              <w:snapToGrid w:val="0"/>
              <w:spacing w:line="276" w:lineRule="auto"/>
              <w:jc w:val="both"/>
              <w:rPr>
                <w:rFonts w:ascii="Times New Roman" w:hAnsi="Times New Roman"/>
              </w:rPr>
            </w:pPr>
            <w:r>
              <w:rPr>
                <w:rFonts w:ascii="Times New Roman" w:hAnsi="Times New Roman"/>
              </w:rPr>
              <w:t>B.Com.</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6C348D" w:rsidRPr="005B681C" w:rsidRDefault="00D04859" w:rsidP="00B20D28">
            <w:pPr>
              <w:pStyle w:val="NoSpacing"/>
              <w:snapToGrid w:val="0"/>
              <w:spacing w:line="276" w:lineRule="auto"/>
              <w:jc w:val="both"/>
              <w:rPr>
                <w:rFonts w:ascii="Times New Roman" w:hAnsi="Times New Roman"/>
              </w:rPr>
            </w:pPr>
            <w:r>
              <w:rPr>
                <w:rFonts w:ascii="Times New Roman" w:hAnsi="Times New Roman"/>
              </w:rPr>
              <w:t>83</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6C348D" w:rsidRPr="005B681C" w:rsidRDefault="00D04859" w:rsidP="00B20D28">
            <w:pPr>
              <w:pStyle w:val="NoSpacing"/>
              <w:spacing w:line="276" w:lineRule="auto"/>
              <w:jc w:val="both"/>
              <w:rPr>
                <w:rFonts w:ascii="Times New Roman" w:hAnsi="Times New Roman"/>
              </w:rPr>
            </w:pPr>
            <w:r>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C348D" w:rsidRPr="005B681C" w:rsidRDefault="00D04859" w:rsidP="00B20D28">
            <w:pPr>
              <w:pStyle w:val="NoSpacing"/>
              <w:spacing w:line="276" w:lineRule="auto"/>
              <w:jc w:val="both"/>
              <w:rPr>
                <w:rFonts w:ascii="Times New Roman" w:hAnsi="Times New Roman"/>
              </w:rPr>
            </w:pPr>
            <w:r>
              <w:rPr>
                <w:rFonts w:ascii="Times New Roman" w:hAnsi="Times New Roman"/>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C348D" w:rsidRPr="005B681C" w:rsidRDefault="00D04859" w:rsidP="00B20D28">
            <w:pPr>
              <w:pStyle w:val="NoSpacing"/>
              <w:spacing w:line="276" w:lineRule="auto"/>
              <w:jc w:val="both"/>
              <w:rPr>
                <w:rFonts w:ascii="Times New Roman" w:hAnsi="Times New Roman"/>
              </w:rPr>
            </w:pPr>
            <w:r>
              <w:rPr>
                <w:rFonts w:ascii="Times New Roman" w:hAnsi="Times New Roman"/>
              </w:rPr>
              <w:t>43</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6C348D" w:rsidRPr="005B681C" w:rsidRDefault="00D04859" w:rsidP="00B20D28">
            <w:pPr>
              <w:pStyle w:val="NoSpacing"/>
              <w:spacing w:line="276" w:lineRule="auto"/>
              <w:jc w:val="both"/>
              <w:rPr>
                <w:rFonts w:ascii="Times New Roman" w:hAnsi="Times New Roman"/>
              </w:rPr>
            </w:pPr>
            <w:r>
              <w:rPr>
                <w:rFonts w:ascii="Times New Roman" w:hAnsi="Times New Roman"/>
              </w:rPr>
              <w:t>26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C348D" w:rsidRPr="005B681C" w:rsidRDefault="00D04859" w:rsidP="00B20D28">
            <w:pPr>
              <w:pStyle w:val="NoSpacing"/>
              <w:spacing w:line="276" w:lineRule="auto"/>
              <w:jc w:val="both"/>
              <w:rPr>
                <w:rFonts w:ascii="Times New Roman" w:hAnsi="Times New Roman"/>
              </w:rPr>
            </w:pPr>
            <w:r>
              <w:rPr>
                <w:rFonts w:ascii="Times New Roman" w:hAnsi="Times New Roman"/>
              </w:rPr>
              <w:t>96.3</w:t>
            </w:r>
          </w:p>
        </w:tc>
      </w:tr>
      <w:tr w:rsidR="00D04859" w:rsidRPr="005B681C" w:rsidTr="00D04859">
        <w:tc>
          <w:tcPr>
            <w:tcW w:w="1734"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napToGrid w:val="0"/>
              <w:spacing w:line="276" w:lineRule="auto"/>
              <w:jc w:val="both"/>
              <w:rPr>
                <w:rFonts w:ascii="Times New Roman" w:hAnsi="Times New Roman"/>
              </w:rPr>
            </w:pPr>
            <w:r>
              <w:rPr>
                <w:rFonts w:ascii="Times New Roman" w:hAnsi="Times New Roman"/>
              </w:rPr>
              <w:t>B.Ed.</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napToGrid w:val="0"/>
              <w:spacing w:line="276" w:lineRule="auto"/>
              <w:jc w:val="both"/>
              <w:rPr>
                <w:rFonts w:ascii="Times New Roman" w:hAnsi="Times New Roman"/>
              </w:rPr>
            </w:pPr>
            <w:r>
              <w:rPr>
                <w:rFonts w:ascii="Times New Roman" w:hAnsi="Times New Roman"/>
              </w:rPr>
              <w:t>47</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pacing w:line="276" w:lineRule="auto"/>
              <w:jc w:val="both"/>
              <w:rPr>
                <w:rFonts w:ascii="Times New Roman" w:hAnsi="Times New Roman"/>
              </w:rPr>
            </w:pPr>
            <w:r>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pacing w:line="276" w:lineRule="auto"/>
              <w:jc w:val="both"/>
              <w:rPr>
                <w:rFonts w:ascii="Times New Roman" w:hAnsi="Times New Roman"/>
              </w:rPr>
            </w:pPr>
            <w:r>
              <w:rPr>
                <w:rFonts w:ascii="Times New Roman" w:hAnsi="Times New Roman"/>
              </w:rPr>
              <w:t>46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pacing w:line="276" w:lineRule="auto"/>
              <w:jc w:val="both"/>
              <w:rPr>
                <w:rFonts w:ascii="Times New Roman" w:hAnsi="Times New Roman"/>
              </w:rPr>
            </w:pPr>
            <w:r>
              <w:rPr>
                <w:rFonts w:ascii="Times New Roman" w:hAnsi="Times New Roman"/>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pacing w:line="276" w:lineRule="auto"/>
              <w:jc w:val="both"/>
              <w:rPr>
                <w:rFonts w:ascii="Times New Roman" w:hAnsi="Times New Roman"/>
              </w:rPr>
            </w:pPr>
            <w:r>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pacing w:line="276" w:lineRule="auto"/>
              <w:jc w:val="both"/>
              <w:rPr>
                <w:rFonts w:ascii="Times New Roman" w:hAnsi="Times New Roman"/>
              </w:rPr>
            </w:pPr>
            <w:r>
              <w:rPr>
                <w:rFonts w:ascii="Times New Roman" w:hAnsi="Times New Roman"/>
              </w:rPr>
              <w:t>97.8</w:t>
            </w:r>
          </w:p>
        </w:tc>
      </w:tr>
      <w:tr w:rsidR="00D04859" w:rsidRPr="005B681C" w:rsidTr="00D04859">
        <w:tc>
          <w:tcPr>
            <w:tcW w:w="1734"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napToGrid w:val="0"/>
              <w:spacing w:line="276" w:lineRule="auto"/>
              <w:jc w:val="both"/>
              <w:rPr>
                <w:rFonts w:ascii="Times New Roman" w:hAnsi="Times New Roman"/>
              </w:rPr>
            </w:pPr>
            <w:r>
              <w:rPr>
                <w:rFonts w:ascii="Times New Roman" w:hAnsi="Times New Roman"/>
              </w:rPr>
              <w:t>BBA</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napToGrid w:val="0"/>
              <w:spacing w:line="276" w:lineRule="auto"/>
              <w:jc w:val="both"/>
              <w:rPr>
                <w:rFonts w:ascii="Times New Roman" w:hAnsi="Times New Roman"/>
              </w:rPr>
            </w:pPr>
            <w:r>
              <w:rPr>
                <w:rFonts w:ascii="Times New Roman" w:hAnsi="Times New Roman"/>
              </w:rPr>
              <w:t>13</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pacing w:line="276" w:lineRule="auto"/>
              <w:jc w:val="both"/>
              <w:rPr>
                <w:rFonts w:ascii="Times New Roman" w:hAnsi="Times New Roman"/>
              </w:rPr>
            </w:pPr>
            <w:r>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pacing w:line="276" w:lineRule="auto"/>
              <w:jc w:val="both"/>
              <w:rPr>
                <w:rFonts w:ascii="Times New Roman" w:hAnsi="Times New Roman"/>
              </w:rPr>
            </w:pPr>
            <w:r>
              <w:rPr>
                <w:rFonts w:ascii="Times New Roman" w:hAnsi="Times New Roman"/>
              </w:rPr>
              <w:t>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pacing w:line="276" w:lineRule="auto"/>
              <w:jc w:val="both"/>
              <w:rPr>
                <w:rFonts w:ascii="Times New Roman" w:hAnsi="Times New Roman"/>
              </w:rPr>
            </w:pPr>
            <w:r>
              <w:rPr>
                <w:rFonts w:ascii="Times New Roman" w:hAnsi="Times New Roman"/>
              </w:rPr>
              <w:t>4</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pacing w:line="276" w:lineRule="auto"/>
              <w:jc w:val="both"/>
              <w:rPr>
                <w:rFonts w:ascii="Times New Roman" w:hAnsi="Times New Roman"/>
              </w:rPr>
            </w:pPr>
            <w:r>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pacing w:line="276" w:lineRule="auto"/>
              <w:jc w:val="both"/>
              <w:rPr>
                <w:rFonts w:ascii="Times New Roman" w:hAnsi="Times New Roman"/>
              </w:rPr>
            </w:pPr>
            <w:r>
              <w:rPr>
                <w:rFonts w:ascii="Times New Roman" w:hAnsi="Times New Roman"/>
              </w:rPr>
              <w:t>100</w:t>
            </w:r>
          </w:p>
        </w:tc>
      </w:tr>
      <w:tr w:rsidR="00D04859" w:rsidRPr="005B681C" w:rsidTr="00D04859">
        <w:tc>
          <w:tcPr>
            <w:tcW w:w="1734"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napToGrid w:val="0"/>
              <w:spacing w:line="276" w:lineRule="auto"/>
              <w:jc w:val="both"/>
              <w:rPr>
                <w:rFonts w:ascii="Times New Roman" w:hAnsi="Times New Roman"/>
              </w:rPr>
            </w:pPr>
            <w:r>
              <w:rPr>
                <w:rFonts w:ascii="Times New Roman" w:hAnsi="Times New Roman"/>
              </w:rPr>
              <w:t>M.Sc. Chemistry</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napToGrid w:val="0"/>
              <w:spacing w:line="276" w:lineRule="auto"/>
              <w:jc w:val="both"/>
              <w:rPr>
                <w:rFonts w:ascii="Times New Roman" w:hAnsi="Times New Roman"/>
              </w:rPr>
            </w:pPr>
            <w:r>
              <w:rPr>
                <w:rFonts w:ascii="Times New Roman" w:hAnsi="Times New Roman"/>
              </w:rPr>
              <w:t>11</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pacing w:line="276" w:lineRule="auto"/>
              <w:jc w:val="both"/>
              <w:rPr>
                <w:rFonts w:ascii="Times New Roman" w:hAnsi="Times New Roman"/>
              </w:rPr>
            </w:pPr>
            <w:r>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pacing w:line="276" w:lineRule="auto"/>
              <w:jc w:val="both"/>
              <w:rPr>
                <w:rFonts w:ascii="Times New Roman" w:hAnsi="Times New Roman"/>
              </w:rPr>
            </w:pPr>
            <w:r>
              <w:rPr>
                <w:rFonts w:ascii="Times New Roman" w:hAnsi="Times New Roman"/>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pacing w:line="276" w:lineRule="auto"/>
              <w:jc w:val="both"/>
              <w:rPr>
                <w:rFonts w:ascii="Times New Roman" w:hAnsi="Times New Roman"/>
              </w:rPr>
            </w:pPr>
            <w:r>
              <w:rPr>
                <w:rFonts w:ascii="Times New Roman" w:hAnsi="Times New Roman"/>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pacing w:line="276" w:lineRule="auto"/>
              <w:jc w:val="both"/>
              <w:rPr>
                <w:rFonts w:ascii="Times New Roman" w:hAnsi="Times New Roman"/>
              </w:rPr>
            </w:pPr>
            <w:r>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pacing w:line="276" w:lineRule="auto"/>
              <w:jc w:val="both"/>
              <w:rPr>
                <w:rFonts w:ascii="Times New Roman" w:hAnsi="Times New Roman"/>
              </w:rPr>
            </w:pPr>
            <w:r>
              <w:rPr>
                <w:rFonts w:ascii="Times New Roman" w:hAnsi="Times New Roman"/>
              </w:rPr>
              <w:t>100</w:t>
            </w:r>
          </w:p>
        </w:tc>
      </w:tr>
      <w:tr w:rsidR="00D04859" w:rsidRPr="005B681C" w:rsidTr="00D04859">
        <w:tc>
          <w:tcPr>
            <w:tcW w:w="1734"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napToGrid w:val="0"/>
              <w:spacing w:line="276" w:lineRule="auto"/>
              <w:jc w:val="both"/>
              <w:rPr>
                <w:rFonts w:ascii="Times New Roman" w:hAnsi="Times New Roman"/>
              </w:rPr>
            </w:pPr>
            <w:r>
              <w:rPr>
                <w:rFonts w:ascii="Times New Roman" w:hAnsi="Times New Roman"/>
              </w:rPr>
              <w:t>M.Sc. Maths.</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napToGrid w:val="0"/>
              <w:spacing w:line="276" w:lineRule="auto"/>
              <w:jc w:val="both"/>
              <w:rPr>
                <w:rFonts w:ascii="Times New Roman" w:hAnsi="Times New Roman"/>
              </w:rPr>
            </w:pPr>
            <w:r>
              <w:rPr>
                <w:rFonts w:ascii="Times New Roman" w:hAnsi="Times New Roman"/>
              </w:rPr>
              <w:t>25</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pacing w:line="276" w:lineRule="auto"/>
              <w:jc w:val="both"/>
              <w:rPr>
                <w:rFonts w:ascii="Times New Roman" w:hAnsi="Times New Roman"/>
              </w:rPr>
            </w:pPr>
            <w:r>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pacing w:line="276" w:lineRule="auto"/>
              <w:jc w:val="both"/>
              <w:rPr>
                <w:rFonts w:ascii="Times New Roman" w:hAnsi="Times New Roman"/>
              </w:rPr>
            </w:pPr>
            <w:r>
              <w:rPr>
                <w:rFonts w:ascii="Times New Roman" w:hAnsi="Times New Roman"/>
              </w:rPr>
              <w:t>23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pacing w:line="276" w:lineRule="auto"/>
              <w:jc w:val="both"/>
              <w:rPr>
                <w:rFonts w:ascii="Times New Roman" w:hAnsi="Times New Roman"/>
              </w:rPr>
            </w:pPr>
            <w:r>
              <w:rPr>
                <w:rFonts w:ascii="Times New Roman" w:hAnsi="Times New Roman"/>
              </w:rPr>
              <w:t>02</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pacing w:line="276" w:lineRule="auto"/>
              <w:jc w:val="both"/>
              <w:rPr>
                <w:rFonts w:ascii="Times New Roman" w:hAnsi="Times New Roman"/>
              </w:rPr>
            </w:pPr>
            <w:r>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pacing w:line="276" w:lineRule="auto"/>
              <w:jc w:val="both"/>
              <w:rPr>
                <w:rFonts w:ascii="Times New Roman" w:hAnsi="Times New Roman"/>
              </w:rPr>
            </w:pPr>
            <w:r>
              <w:rPr>
                <w:rFonts w:ascii="Times New Roman" w:hAnsi="Times New Roman"/>
              </w:rPr>
              <w:t>100</w:t>
            </w:r>
          </w:p>
        </w:tc>
      </w:tr>
      <w:tr w:rsidR="00D04859" w:rsidRPr="005B681C" w:rsidTr="00D04859">
        <w:tc>
          <w:tcPr>
            <w:tcW w:w="1734"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napToGrid w:val="0"/>
              <w:spacing w:line="276" w:lineRule="auto"/>
              <w:jc w:val="both"/>
              <w:rPr>
                <w:rFonts w:ascii="Times New Roman" w:hAnsi="Times New Roman"/>
              </w:rPr>
            </w:pPr>
            <w:r>
              <w:rPr>
                <w:rFonts w:ascii="Times New Roman" w:hAnsi="Times New Roman"/>
              </w:rPr>
              <w:t>M.Sc. Physics</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napToGrid w:val="0"/>
              <w:spacing w:line="276" w:lineRule="auto"/>
              <w:jc w:val="both"/>
              <w:rPr>
                <w:rFonts w:ascii="Times New Roman" w:hAnsi="Times New Roman"/>
              </w:rPr>
            </w:pPr>
            <w:r>
              <w:rPr>
                <w:rFonts w:ascii="Times New Roman" w:hAnsi="Times New Roman"/>
              </w:rPr>
              <w:t>13</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pacing w:line="276" w:lineRule="auto"/>
              <w:jc w:val="both"/>
              <w:rPr>
                <w:rFonts w:ascii="Times New Roman" w:hAnsi="Times New Roman"/>
              </w:rPr>
            </w:pPr>
            <w:r>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pacing w:line="276" w:lineRule="auto"/>
              <w:jc w:val="both"/>
              <w:rPr>
                <w:rFonts w:ascii="Times New Roman" w:hAnsi="Times New Roman"/>
              </w:rPr>
            </w:pPr>
            <w:r>
              <w:rPr>
                <w:rFonts w:ascii="Times New Roman" w:hAnsi="Times New Roman"/>
              </w:rPr>
              <w:t>13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pacing w:line="276" w:lineRule="auto"/>
              <w:jc w:val="both"/>
              <w:rPr>
                <w:rFonts w:ascii="Times New Roman" w:hAnsi="Times New Roman"/>
              </w:rPr>
            </w:pPr>
            <w:r>
              <w:rPr>
                <w:rFonts w:ascii="Times New Roman" w:hAnsi="Times New Roman"/>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pacing w:line="276" w:lineRule="auto"/>
              <w:jc w:val="both"/>
              <w:rPr>
                <w:rFonts w:ascii="Times New Roman" w:hAnsi="Times New Roman"/>
              </w:rPr>
            </w:pPr>
            <w:r>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pacing w:line="276" w:lineRule="auto"/>
              <w:jc w:val="both"/>
              <w:rPr>
                <w:rFonts w:ascii="Times New Roman" w:hAnsi="Times New Roman"/>
              </w:rPr>
            </w:pPr>
            <w:r>
              <w:rPr>
                <w:rFonts w:ascii="Times New Roman" w:hAnsi="Times New Roman"/>
              </w:rPr>
              <w:t>100</w:t>
            </w:r>
          </w:p>
        </w:tc>
      </w:tr>
      <w:tr w:rsidR="00D04859" w:rsidRPr="005B681C" w:rsidTr="00D04859">
        <w:tc>
          <w:tcPr>
            <w:tcW w:w="1734"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napToGrid w:val="0"/>
              <w:spacing w:line="276" w:lineRule="auto"/>
              <w:jc w:val="both"/>
              <w:rPr>
                <w:rFonts w:ascii="Times New Roman" w:hAnsi="Times New Roman"/>
              </w:rPr>
            </w:pPr>
            <w:r>
              <w:rPr>
                <w:rFonts w:ascii="Times New Roman" w:hAnsi="Times New Roman"/>
              </w:rPr>
              <w:t>M.A. Hindi</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napToGrid w:val="0"/>
              <w:spacing w:line="276" w:lineRule="auto"/>
              <w:jc w:val="both"/>
              <w:rPr>
                <w:rFonts w:ascii="Times New Roman" w:hAnsi="Times New Roman"/>
              </w:rPr>
            </w:pPr>
            <w:r>
              <w:rPr>
                <w:rFonts w:ascii="Times New Roman" w:hAnsi="Times New Roman"/>
              </w:rPr>
              <w:t>3</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pacing w:line="276" w:lineRule="auto"/>
              <w:jc w:val="both"/>
              <w:rPr>
                <w:rFonts w:ascii="Times New Roman" w:hAnsi="Times New Roman"/>
              </w:rPr>
            </w:pPr>
            <w:r>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pacing w:line="276" w:lineRule="auto"/>
              <w:jc w:val="both"/>
              <w:rPr>
                <w:rFonts w:ascii="Times New Roman" w:hAnsi="Times New Roman"/>
              </w:rPr>
            </w:pPr>
            <w:r>
              <w:rPr>
                <w:rFonts w:ascii="Times New Roman" w:hAnsi="Times New Roman"/>
              </w:rPr>
              <w:t>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pacing w:line="276" w:lineRule="auto"/>
              <w:jc w:val="both"/>
              <w:rPr>
                <w:rFonts w:ascii="Times New Roman" w:hAnsi="Times New Roman"/>
              </w:rPr>
            </w:pPr>
            <w:r>
              <w:rPr>
                <w:rFonts w:ascii="Times New Roman" w:hAnsi="Times New Roman"/>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pacing w:line="276" w:lineRule="auto"/>
              <w:jc w:val="both"/>
              <w:rPr>
                <w:rFonts w:ascii="Times New Roman" w:hAnsi="Times New Roman"/>
              </w:rPr>
            </w:pPr>
            <w:r>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pacing w:line="276" w:lineRule="auto"/>
              <w:jc w:val="both"/>
              <w:rPr>
                <w:rFonts w:ascii="Times New Roman" w:hAnsi="Times New Roman"/>
              </w:rPr>
            </w:pPr>
            <w:r>
              <w:rPr>
                <w:rFonts w:ascii="Times New Roman" w:hAnsi="Times New Roman"/>
              </w:rPr>
              <w:t>100</w:t>
            </w:r>
          </w:p>
        </w:tc>
      </w:tr>
      <w:tr w:rsidR="00D04859" w:rsidRPr="005B681C" w:rsidTr="00D04859">
        <w:tc>
          <w:tcPr>
            <w:tcW w:w="1734"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napToGrid w:val="0"/>
              <w:spacing w:line="276" w:lineRule="auto"/>
              <w:jc w:val="both"/>
              <w:rPr>
                <w:rFonts w:ascii="Times New Roman" w:hAnsi="Times New Roman"/>
              </w:rPr>
            </w:pPr>
            <w:r>
              <w:rPr>
                <w:rFonts w:ascii="Times New Roman" w:hAnsi="Times New Roman"/>
              </w:rPr>
              <w:t>M.A. English</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napToGrid w:val="0"/>
              <w:spacing w:line="276" w:lineRule="auto"/>
              <w:jc w:val="both"/>
              <w:rPr>
                <w:rFonts w:ascii="Times New Roman" w:hAnsi="Times New Roman"/>
              </w:rPr>
            </w:pPr>
            <w:r>
              <w:rPr>
                <w:rFonts w:ascii="Times New Roman" w:hAnsi="Times New Roman"/>
              </w:rPr>
              <w:t>25</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pacing w:line="276" w:lineRule="auto"/>
              <w:jc w:val="both"/>
              <w:rPr>
                <w:rFonts w:ascii="Times New Roman" w:hAnsi="Times New Roman"/>
              </w:rPr>
            </w:pPr>
            <w:r>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pacing w:line="276" w:lineRule="auto"/>
              <w:jc w:val="both"/>
              <w:rPr>
                <w:rFonts w:ascii="Times New Roman" w:hAnsi="Times New Roman"/>
              </w:rPr>
            </w:pPr>
            <w:r>
              <w:rPr>
                <w:rFonts w:ascii="Times New Roman" w:hAnsi="Times New Roman"/>
              </w:rPr>
              <w:t>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pacing w:line="276" w:lineRule="auto"/>
              <w:jc w:val="both"/>
              <w:rPr>
                <w:rFonts w:ascii="Times New Roman" w:hAnsi="Times New Roman"/>
              </w:rPr>
            </w:pPr>
            <w:r>
              <w:rPr>
                <w:rFonts w:ascii="Times New Roman" w:hAnsi="Times New Roman"/>
              </w:rPr>
              <w:t>16</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pacing w:line="276" w:lineRule="auto"/>
              <w:jc w:val="both"/>
              <w:rPr>
                <w:rFonts w:ascii="Times New Roman" w:hAnsi="Times New Roman"/>
              </w:rPr>
            </w:pPr>
            <w:r>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pacing w:line="276" w:lineRule="auto"/>
              <w:jc w:val="both"/>
              <w:rPr>
                <w:rFonts w:ascii="Times New Roman" w:hAnsi="Times New Roman"/>
              </w:rPr>
            </w:pPr>
            <w:r>
              <w:rPr>
                <w:rFonts w:ascii="Times New Roman" w:hAnsi="Times New Roman"/>
              </w:rPr>
              <w:t>100</w:t>
            </w:r>
          </w:p>
        </w:tc>
      </w:tr>
      <w:tr w:rsidR="00D04859" w:rsidRPr="005B681C" w:rsidTr="00D04859">
        <w:tc>
          <w:tcPr>
            <w:tcW w:w="1734"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napToGrid w:val="0"/>
              <w:spacing w:line="276" w:lineRule="auto"/>
              <w:jc w:val="both"/>
              <w:rPr>
                <w:rFonts w:ascii="Times New Roman" w:hAnsi="Times New Roman"/>
              </w:rPr>
            </w:pPr>
            <w:r>
              <w:rPr>
                <w:rFonts w:ascii="Times New Roman" w:hAnsi="Times New Roman"/>
              </w:rPr>
              <w:t>M.A. Pol. Sc.</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napToGrid w:val="0"/>
              <w:spacing w:line="276" w:lineRule="auto"/>
              <w:jc w:val="both"/>
              <w:rPr>
                <w:rFonts w:ascii="Times New Roman" w:hAnsi="Times New Roman"/>
              </w:rPr>
            </w:pPr>
            <w:r>
              <w:rPr>
                <w:rFonts w:ascii="Times New Roman" w:hAnsi="Times New Roman"/>
              </w:rPr>
              <w:t>18</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pacing w:line="276" w:lineRule="auto"/>
              <w:jc w:val="both"/>
              <w:rPr>
                <w:rFonts w:ascii="Times New Roman" w:hAnsi="Times New Roman"/>
              </w:rPr>
            </w:pPr>
            <w:r>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pacing w:line="276" w:lineRule="auto"/>
              <w:jc w:val="both"/>
              <w:rPr>
                <w:rFonts w:ascii="Times New Roman" w:hAnsi="Times New Roman"/>
              </w:rPr>
            </w:pPr>
            <w:r>
              <w:rPr>
                <w:rFonts w:ascii="Times New Roman" w:hAnsi="Times New Roman"/>
              </w:rPr>
              <w:t>13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pacing w:line="276" w:lineRule="auto"/>
              <w:jc w:val="both"/>
              <w:rPr>
                <w:rFonts w:ascii="Times New Roman" w:hAnsi="Times New Roman"/>
              </w:rPr>
            </w:pPr>
            <w:r>
              <w:rPr>
                <w:rFonts w:ascii="Times New Roman" w:hAnsi="Times New Roman"/>
              </w:rPr>
              <w:t>05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pacing w:line="276" w:lineRule="auto"/>
              <w:jc w:val="both"/>
              <w:rPr>
                <w:rFonts w:ascii="Times New Roman" w:hAnsi="Times New Roman"/>
              </w:rPr>
            </w:pPr>
            <w:r>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pacing w:line="276" w:lineRule="auto"/>
              <w:jc w:val="both"/>
              <w:rPr>
                <w:rFonts w:ascii="Times New Roman" w:hAnsi="Times New Roman"/>
              </w:rPr>
            </w:pPr>
            <w:r>
              <w:rPr>
                <w:rFonts w:ascii="Times New Roman" w:hAnsi="Times New Roman"/>
              </w:rPr>
              <w:t>100</w:t>
            </w:r>
          </w:p>
        </w:tc>
      </w:tr>
      <w:tr w:rsidR="00D04859" w:rsidRPr="005B681C" w:rsidTr="00D04859">
        <w:tc>
          <w:tcPr>
            <w:tcW w:w="1734"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napToGrid w:val="0"/>
              <w:spacing w:line="276" w:lineRule="auto"/>
              <w:jc w:val="both"/>
              <w:rPr>
                <w:rFonts w:ascii="Times New Roman" w:hAnsi="Times New Roman"/>
              </w:rPr>
            </w:pPr>
            <w:r>
              <w:rPr>
                <w:rFonts w:ascii="Times New Roman" w:hAnsi="Times New Roman"/>
              </w:rPr>
              <w:t>M.A. History</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napToGrid w:val="0"/>
              <w:spacing w:line="276" w:lineRule="auto"/>
              <w:jc w:val="both"/>
              <w:rPr>
                <w:rFonts w:ascii="Times New Roman" w:hAnsi="Times New Roman"/>
              </w:rPr>
            </w:pPr>
            <w:r>
              <w:rPr>
                <w:rFonts w:ascii="Times New Roman" w:hAnsi="Times New Roman"/>
              </w:rPr>
              <w:t>1</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pacing w:line="276" w:lineRule="auto"/>
              <w:jc w:val="both"/>
              <w:rPr>
                <w:rFonts w:ascii="Times New Roman" w:hAnsi="Times New Roman"/>
              </w:rPr>
            </w:pPr>
            <w:r>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pacing w:line="276" w:lineRule="auto"/>
              <w:jc w:val="both"/>
              <w:rPr>
                <w:rFonts w:ascii="Times New Roman" w:hAnsi="Times New Roman"/>
              </w:rPr>
            </w:pPr>
            <w:r>
              <w:rPr>
                <w:rFonts w:ascii="Times New Roman" w:hAnsi="Times New Roman"/>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pacing w:line="276" w:lineRule="auto"/>
              <w:jc w:val="both"/>
              <w:rPr>
                <w:rFonts w:ascii="Times New Roman" w:hAnsi="Times New Roman"/>
              </w:rPr>
            </w:pPr>
            <w:r>
              <w:rPr>
                <w:rFonts w:ascii="Times New Roman" w:hAnsi="Times New Roman"/>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pacing w:line="276" w:lineRule="auto"/>
              <w:jc w:val="both"/>
              <w:rPr>
                <w:rFonts w:ascii="Times New Roman" w:hAnsi="Times New Roman"/>
              </w:rPr>
            </w:pPr>
            <w:r>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pacing w:line="276" w:lineRule="auto"/>
              <w:jc w:val="both"/>
              <w:rPr>
                <w:rFonts w:ascii="Times New Roman" w:hAnsi="Times New Roman"/>
              </w:rPr>
            </w:pPr>
            <w:r>
              <w:rPr>
                <w:rFonts w:ascii="Times New Roman" w:hAnsi="Times New Roman"/>
              </w:rPr>
              <w:t>100</w:t>
            </w:r>
          </w:p>
        </w:tc>
      </w:tr>
      <w:tr w:rsidR="00D04859" w:rsidRPr="005B681C" w:rsidTr="00D04859">
        <w:tc>
          <w:tcPr>
            <w:tcW w:w="1734"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napToGrid w:val="0"/>
              <w:spacing w:line="276" w:lineRule="auto"/>
              <w:jc w:val="both"/>
              <w:rPr>
                <w:rFonts w:ascii="Times New Roman" w:hAnsi="Times New Roman"/>
              </w:rPr>
            </w:pPr>
            <w:r>
              <w:rPr>
                <w:rFonts w:ascii="Times New Roman" w:hAnsi="Times New Roman"/>
              </w:rPr>
              <w:t>M.Com.</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napToGrid w:val="0"/>
              <w:spacing w:line="276" w:lineRule="auto"/>
              <w:jc w:val="both"/>
              <w:rPr>
                <w:rFonts w:ascii="Times New Roman" w:hAnsi="Times New Roman"/>
              </w:rPr>
            </w:pPr>
            <w:r>
              <w:rPr>
                <w:rFonts w:ascii="Times New Roman" w:hAnsi="Times New Roman"/>
              </w:rPr>
              <w:t>15</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pacing w:line="276" w:lineRule="auto"/>
              <w:jc w:val="both"/>
              <w:rPr>
                <w:rFonts w:ascii="Times New Roman" w:hAnsi="Times New Roman"/>
              </w:rPr>
            </w:pPr>
            <w:r>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pacing w:line="276" w:lineRule="auto"/>
              <w:jc w:val="both"/>
              <w:rPr>
                <w:rFonts w:ascii="Times New Roman" w:hAnsi="Times New Roman"/>
              </w:rPr>
            </w:pPr>
            <w:r>
              <w:rPr>
                <w:rFonts w:ascii="Times New Roman" w:hAnsi="Times New Roman"/>
              </w:rPr>
              <w:t>15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pacing w:line="276" w:lineRule="auto"/>
              <w:jc w:val="both"/>
              <w:rPr>
                <w:rFonts w:ascii="Times New Roman" w:hAnsi="Times New Roman"/>
              </w:rPr>
            </w:pPr>
            <w:r>
              <w:rPr>
                <w:rFonts w:ascii="Times New Roman" w:hAnsi="Times New Roman"/>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pacing w:line="276" w:lineRule="auto"/>
              <w:jc w:val="both"/>
              <w:rPr>
                <w:rFonts w:ascii="Times New Roman" w:hAnsi="Times New Roman"/>
              </w:rPr>
            </w:pPr>
            <w:r>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pacing w:line="276" w:lineRule="auto"/>
              <w:jc w:val="both"/>
              <w:rPr>
                <w:rFonts w:ascii="Times New Roman" w:hAnsi="Times New Roman"/>
              </w:rPr>
            </w:pPr>
            <w:r>
              <w:rPr>
                <w:rFonts w:ascii="Times New Roman" w:hAnsi="Times New Roman"/>
              </w:rPr>
              <w:t>100</w:t>
            </w:r>
          </w:p>
        </w:tc>
      </w:tr>
      <w:tr w:rsidR="00D04859" w:rsidRPr="005B681C" w:rsidTr="00D04859">
        <w:tc>
          <w:tcPr>
            <w:tcW w:w="1734"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napToGrid w:val="0"/>
              <w:spacing w:line="276" w:lineRule="auto"/>
              <w:jc w:val="both"/>
              <w:rPr>
                <w:rFonts w:ascii="Times New Roman" w:hAnsi="Times New Roman"/>
              </w:rPr>
            </w:pPr>
            <w:r>
              <w:rPr>
                <w:rFonts w:ascii="Times New Roman" w:hAnsi="Times New Roman"/>
              </w:rPr>
              <w:t>PGDYS</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napToGrid w:val="0"/>
              <w:spacing w:line="276" w:lineRule="auto"/>
              <w:jc w:val="both"/>
              <w:rPr>
                <w:rFonts w:ascii="Times New Roman" w:hAnsi="Times New Roman"/>
              </w:rPr>
            </w:pPr>
            <w:r>
              <w:rPr>
                <w:rFonts w:ascii="Times New Roman" w:hAnsi="Times New Roman"/>
              </w:rPr>
              <w:t>38</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pacing w:line="276" w:lineRule="auto"/>
              <w:jc w:val="both"/>
              <w:rPr>
                <w:rFonts w:ascii="Times New Roman" w:hAnsi="Times New Roman"/>
              </w:rPr>
            </w:pPr>
            <w:r>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pacing w:line="276" w:lineRule="auto"/>
              <w:jc w:val="both"/>
              <w:rPr>
                <w:rFonts w:ascii="Times New Roman" w:hAnsi="Times New Roman"/>
              </w:rPr>
            </w:pPr>
            <w:r>
              <w:rPr>
                <w:rFonts w:ascii="Times New Roman" w:hAnsi="Times New Roman"/>
              </w:rPr>
              <w:t>27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pacing w:line="276" w:lineRule="auto"/>
              <w:jc w:val="both"/>
              <w:rPr>
                <w:rFonts w:ascii="Times New Roman" w:hAnsi="Times New Roman"/>
              </w:rPr>
            </w:pPr>
            <w:r>
              <w:rPr>
                <w:rFonts w:ascii="Times New Roman" w:hAnsi="Times New Roman"/>
              </w:rPr>
              <w:t>10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pacing w:line="276" w:lineRule="auto"/>
              <w:jc w:val="both"/>
              <w:rPr>
                <w:rFonts w:ascii="Times New Roman" w:hAnsi="Times New Roman"/>
              </w:rPr>
            </w:pPr>
            <w:r>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pacing w:line="276" w:lineRule="auto"/>
              <w:jc w:val="both"/>
              <w:rPr>
                <w:rFonts w:ascii="Times New Roman" w:hAnsi="Times New Roman"/>
              </w:rPr>
            </w:pPr>
            <w:r>
              <w:rPr>
                <w:rFonts w:ascii="Times New Roman" w:hAnsi="Times New Roman"/>
              </w:rPr>
              <w:t>97.3</w:t>
            </w:r>
          </w:p>
        </w:tc>
      </w:tr>
      <w:tr w:rsidR="00D04859" w:rsidRPr="005B681C" w:rsidTr="00D04859">
        <w:tc>
          <w:tcPr>
            <w:tcW w:w="1734"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napToGrid w:val="0"/>
              <w:spacing w:line="276" w:lineRule="auto"/>
              <w:jc w:val="both"/>
              <w:rPr>
                <w:rFonts w:ascii="Times New Roman" w:hAnsi="Times New Roman"/>
              </w:rPr>
            </w:pPr>
            <w:r>
              <w:rPr>
                <w:rFonts w:ascii="Times New Roman" w:hAnsi="Times New Roman"/>
              </w:rPr>
              <w:t>PGDJMC</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napToGrid w:val="0"/>
              <w:spacing w:line="276" w:lineRule="auto"/>
              <w:jc w:val="both"/>
              <w:rPr>
                <w:rFonts w:ascii="Times New Roman" w:hAnsi="Times New Roman"/>
              </w:rPr>
            </w:pPr>
            <w:r>
              <w:rPr>
                <w:rFonts w:ascii="Times New Roman" w:hAnsi="Times New Roman"/>
              </w:rPr>
              <w:t>4</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pacing w:line="276" w:lineRule="auto"/>
              <w:jc w:val="both"/>
              <w:rPr>
                <w:rFonts w:ascii="Times New Roman" w:hAnsi="Times New Roman"/>
              </w:rPr>
            </w:pPr>
            <w:r>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pacing w:line="276" w:lineRule="auto"/>
              <w:jc w:val="both"/>
              <w:rPr>
                <w:rFonts w:ascii="Times New Roman" w:hAnsi="Times New Roman"/>
              </w:rPr>
            </w:pPr>
            <w:r>
              <w:rPr>
                <w:rFonts w:ascii="Times New Roman" w:hAnsi="Times New Roman"/>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pacing w:line="276" w:lineRule="auto"/>
              <w:jc w:val="both"/>
              <w:rPr>
                <w:rFonts w:ascii="Times New Roman" w:hAnsi="Times New Roman"/>
              </w:rPr>
            </w:pPr>
            <w:r>
              <w:rPr>
                <w:rFonts w:ascii="Times New Roman" w:hAnsi="Times New Roman"/>
              </w:rPr>
              <w:t>3</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pacing w:line="276" w:lineRule="auto"/>
              <w:jc w:val="both"/>
              <w:rPr>
                <w:rFonts w:ascii="Times New Roman" w:hAnsi="Times New Roman"/>
              </w:rPr>
            </w:pPr>
            <w:r>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859" w:rsidRDefault="00D04859" w:rsidP="00B20D28">
            <w:pPr>
              <w:pStyle w:val="NoSpacing"/>
              <w:spacing w:line="276" w:lineRule="auto"/>
              <w:jc w:val="both"/>
              <w:rPr>
                <w:rFonts w:ascii="Times New Roman" w:hAnsi="Times New Roman"/>
              </w:rPr>
            </w:pPr>
            <w:r>
              <w:rPr>
                <w:rFonts w:ascii="Times New Roman" w:hAnsi="Times New Roman"/>
              </w:rPr>
              <w:t>100</w:t>
            </w:r>
          </w:p>
        </w:tc>
      </w:tr>
    </w:tbl>
    <w:p w:rsidR="006C348D" w:rsidRPr="005B681C" w:rsidRDefault="006C348D" w:rsidP="006C348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6C348D" w:rsidRPr="005B681C" w:rsidRDefault="006C348D" w:rsidP="006C348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2.12 How does IQAC Contribute/Monitor/Evaluate the Teaching &amp; Learning </w:t>
      </w:r>
      <w:proofErr w:type="gramStart"/>
      <w:r w:rsidRPr="005B681C">
        <w:rPr>
          <w:rFonts w:ascii="Times New Roman" w:hAnsi="Times New Roman"/>
        </w:rPr>
        <w:t>processes :</w:t>
      </w:r>
      <w:proofErr w:type="gramEnd"/>
      <w:r w:rsidRPr="005B681C">
        <w:rPr>
          <w:rFonts w:ascii="Times New Roman" w:hAnsi="Times New Roman"/>
        </w:rPr>
        <w:t xml:space="preserve"> </w:t>
      </w:r>
    </w:p>
    <w:p w:rsidR="006C348D" w:rsidRPr="005B681C" w:rsidRDefault="006C348D" w:rsidP="006C348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r>
        <w:t xml:space="preserve">The IQAC makes contribution towards the Teaching/Learning Process by </w:t>
      </w:r>
      <w:r w:rsidR="00A7160E">
        <w:t>r</w:t>
      </w:r>
      <w:r>
        <w:t>ecommending the purchase of latest good quality books</w:t>
      </w:r>
      <w:r w:rsidR="00A7160E">
        <w:t xml:space="preserve">. </w:t>
      </w:r>
      <w:proofErr w:type="gramStart"/>
      <w:r>
        <w:t>Sensitizing the staff members/teaching faculty towards adoption of new methodologies/ approaches in Teaching/Learning.</w:t>
      </w:r>
      <w:proofErr w:type="gramEnd"/>
      <w:r>
        <w:t xml:space="preserve"> Motivating them to attend Refresher Courses /Workshops/</w:t>
      </w:r>
      <w:proofErr w:type="gramStart"/>
      <w:r>
        <w:t>Presenting</w:t>
      </w:r>
      <w:proofErr w:type="gramEnd"/>
      <w:r>
        <w:t xml:space="preserve"> papers. </w:t>
      </w:r>
      <w:proofErr w:type="gramStart"/>
      <w:r>
        <w:t>etc</w:t>
      </w:r>
      <w:proofErr w:type="gramEnd"/>
      <w:r>
        <w:t>.</w:t>
      </w:r>
    </w:p>
    <w:p w:rsidR="006C348D" w:rsidRPr="005B681C" w:rsidRDefault="006C348D" w:rsidP="006C348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2.13 Initiatives undertaken towards faculty development     </w:t>
      </w:r>
      <w:r w:rsidR="00E01AFD"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00E01AFD" w:rsidRPr="005B681C">
        <w:rPr>
          <w:rFonts w:ascii="Times New Roman" w:hAnsi="Times New Roman"/>
        </w:rPr>
      </w:r>
      <w:r w:rsidR="00E01AFD"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00E01AFD" w:rsidRPr="005B681C">
        <w:rPr>
          <w:rFonts w:ascii="Times New Roman" w:hAnsi="Times New Roman"/>
        </w:rPr>
        <w:fldChar w:fldCharType="end"/>
      </w:r>
      <w:r w:rsidRPr="005B681C">
        <w:rPr>
          <w:rFonts w:ascii="Times New Roman" w:hAnsi="Times New Roman"/>
        </w:rPr>
        <w:tab/>
      </w:r>
      <w:r w:rsidRPr="005B681C">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552"/>
      </w:tblGrid>
      <w:tr w:rsidR="006C348D" w:rsidRPr="005B681C" w:rsidTr="00B20D28">
        <w:trPr>
          <w:cantSplit/>
          <w:trHeight w:val="621"/>
        </w:trPr>
        <w:tc>
          <w:tcPr>
            <w:tcW w:w="4819" w:type="dxa"/>
            <w:noWrap/>
            <w:vAlign w:val="center"/>
            <w:hideMark/>
          </w:tcPr>
          <w:p w:rsidR="006C348D" w:rsidRPr="005B681C" w:rsidRDefault="006C348D" w:rsidP="00B20D2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B681C">
              <w:rPr>
                <w:rFonts w:ascii="Times New Roman" w:hAnsi="Times New Roman"/>
                <w:bCs/>
                <w:i/>
                <w:lang w:val="en-US"/>
              </w:rPr>
              <w:t xml:space="preserve">Faculty / Staff Development </w:t>
            </w:r>
            <w:proofErr w:type="spellStart"/>
            <w:r w:rsidRPr="005B681C">
              <w:rPr>
                <w:rFonts w:ascii="Times New Roman" w:hAnsi="Times New Roman"/>
                <w:bCs/>
                <w:i/>
                <w:lang w:val="en-US"/>
              </w:rPr>
              <w:t>Programmes</w:t>
            </w:r>
            <w:proofErr w:type="spellEnd"/>
          </w:p>
        </w:tc>
        <w:tc>
          <w:tcPr>
            <w:tcW w:w="2552" w:type="dxa"/>
            <w:vAlign w:val="center"/>
            <w:hideMark/>
          </w:tcPr>
          <w:p w:rsidR="006C348D" w:rsidRPr="005B681C" w:rsidRDefault="006C348D" w:rsidP="00B20D28">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5B681C">
              <w:rPr>
                <w:rFonts w:ascii="Times New Roman" w:hAnsi="Times New Roman"/>
                <w:bCs/>
                <w:i/>
                <w:lang w:val="en-US"/>
              </w:rPr>
              <w:t>Number of faculty</w:t>
            </w:r>
            <w:r w:rsidRPr="005B681C">
              <w:rPr>
                <w:rFonts w:ascii="Times New Roman" w:hAnsi="Times New Roman"/>
                <w:bCs/>
                <w:i/>
                <w:lang w:val="en-US"/>
              </w:rPr>
              <w:br/>
              <w:t>benefitted</w:t>
            </w:r>
          </w:p>
        </w:tc>
      </w:tr>
      <w:tr w:rsidR="006C348D" w:rsidRPr="005B681C" w:rsidTr="00B20D28">
        <w:trPr>
          <w:cantSplit/>
          <w:trHeight w:val="397"/>
        </w:trPr>
        <w:tc>
          <w:tcPr>
            <w:tcW w:w="4819" w:type="dxa"/>
            <w:noWrap/>
            <w:vAlign w:val="center"/>
            <w:hideMark/>
          </w:tcPr>
          <w:p w:rsidR="006C348D" w:rsidRPr="005B681C" w:rsidRDefault="006C348D" w:rsidP="00B20D2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Refresher courses</w:t>
            </w:r>
          </w:p>
        </w:tc>
        <w:tc>
          <w:tcPr>
            <w:tcW w:w="2552" w:type="dxa"/>
            <w:noWrap/>
            <w:vAlign w:val="center"/>
            <w:hideMark/>
          </w:tcPr>
          <w:p w:rsidR="006C348D" w:rsidRPr="005B681C" w:rsidRDefault="006C348D" w:rsidP="00B20D2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04</w:t>
            </w:r>
          </w:p>
        </w:tc>
      </w:tr>
      <w:tr w:rsidR="006C348D" w:rsidRPr="005B681C" w:rsidTr="00B20D28">
        <w:trPr>
          <w:cantSplit/>
          <w:trHeight w:val="397"/>
        </w:trPr>
        <w:tc>
          <w:tcPr>
            <w:tcW w:w="4819" w:type="dxa"/>
            <w:noWrap/>
            <w:vAlign w:val="center"/>
            <w:hideMark/>
          </w:tcPr>
          <w:p w:rsidR="006C348D" w:rsidRPr="005B681C" w:rsidRDefault="006C348D" w:rsidP="00B20D2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 xml:space="preserve">UGC – Faculty Improvement </w:t>
            </w:r>
            <w:proofErr w:type="spellStart"/>
            <w:r w:rsidRPr="005B681C">
              <w:rPr>
                <w:rFonts w:ascii="Times New Roman" w:hAnsi="Times New Roman"/>
                <w:lang w:val="en-US"/>
              </w:rPr>
              <w:t>Programme</w:t>
            </w:r>
            <w:proofErr w:type="spellEnd"/>
          </w:p>
        </w:tc>
        <w:tc>
          <w:tcPr>
            <w:tcW w:w="2552" w:type="dxa"/>
            <w:noWrap/>
            <w:vAlign w:val="center"/>
            <w:hideMark/>
          </w:tcPr>
          <w:p w:rsidR="006C348D" w:rsidRPr="005B681C" w:rsidRDefault="00E01AFD" w:rsidP="00B20D2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6C348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Pr="005B681C">
              <w:rPr>
                <w:rFonts w:ascii="Times New Roman" w:hAnsi="Times New Roman"/>
              </w:rPr>
              <w:fldChar w:fldCharType="end"/>
            </w:r>
          </w:p>
        </w:tc>
      </w:tr>
      <w:tr w:rsidR="006C348D" w:rsidRPr="005B681C" w:rsidTr="00B20D28">
        <w:trPr>
          <w:cantSplit/>
          <w:trHeight w:val="397"/>
        </w:trPr>
        <w:tc>
          <w:tcPr>
            <w:tcW w:w="4819" w:type="dxa"/>
            <w:noWrap/>
            <w:vAlign w:val="center"/>
            <w:hideMark/>
          </w:tcPr>
          <w:p w:rsidR="006C348D" w:rsidRPr="005B681C" w:rsidRDefault="006C348D" w:rsidP="00B20D2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 xml:space="preserve">HRD </w:t>
            </w:r>
            <w:proofErr w:type="spellStart"/>
            <w:r w:rsidRPr="005B681C">
              <w:rPr>
                <w:rFonts w:ascii="Times New Roman" w:hAnsi="Times New Roman"/>
                <w:lang w:val="en-US"/>
              </w:rPr>
              <w:t>programmes</w:t>
            </w:r>
            <w:proofErr w:type="spellEnd"/>
          </w:p>
        </w:tc>
        <w:tc>
          <w:tcPr>
            <w:tcW w:w="2552" w:type="dxa"/>
            <w:noWrap/>
            <w:vAlign w:val="center"/>
            <w:hideMark/>
          </w:tcPr>
          <w:p w:rsidR="006C348D" w:rsidRPr="005B681C" w:rsidRDefault="00E01AFD" w:rsidP="00B20D2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6C348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Pr="005B681C">
              <w:rPr>
                <w:rFonts w:ascii="Times New Roman" w:hAnsi="Times New Roman"/>
              </w:rPr>
              <w:fldChar w:fldCharType="end"/>
            </w:r>
          </w:p>
        </w:tc>
      </w:tr>
      <w:tr w:rsidR="006C348D" w:rsidRPr="005B681C" w:rsidTr="00B20D28">
        <w:trPr>
          <w:cantSplit/>
          <w:trHeight w:val="397"/>
        </w:trPr>
        <w:tc>
          <w:tcPr>
            <w:tcW w:w="4819" w:type="dxa"/>
            <w:noWrap/>
            <w:vAlign w:val="center"/>
            <w:hideMark/>
          </w:tcPr>
          <w:p w:rsidR="006C348D" w:rsidRPr="005B681C" w:rsidRDefault="006C348D" w:rsidP="00B20D2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 xml:space="preserve">Orientation </w:t>
            </w:r>
            <w:proofErr w:type="spellStart"/>
            <w:r w:rsidRPr="005B681C">
              <w:rPr>
                <w:rFonts w:ascii="Times New Roman" w:hAnsi="Times New Roman"/>
                <w:lang w:val="en-US"/>
              </w:rPr>
              <w:t>programmes</w:t>
            </w:r>
            <w:proofErr w:type="spellEnd"/>
          </w:p>
        </w:tc>
        <w:tc>
          <w:tcPr>
            <w:tcW w:w="2552" w:type="dxa"/>
            <w:noWrap/>
            <w:vAlign w:val="center"/>
            <w:hideMark/>
          </w:tcPr>
          <w:p w:rsidR="006C348D" w:rsidRPr="005B681C" w:rsidRDefault="006C348D" w:rsidP="00B20D2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03</w:t>
            </w:r>
          </w:p>
        </w:tc>
      </w:tr>
      <w:tr w:rsidR="006C348D" w:rsidRPr="005B681C" w:rsidTr="00B20D28">
        <w:trPr>
          <w:cantSplit/>
          <w:trHeight w:val="397"/>
        </w:trPr>
        <w:tc>
          <w:tcPr>
            <w:tcW w:w="4819" w:type="dxa"/>
            <w:noWrap/>
            <w:vAlign w:val="center"/>
            <w:hideMark/>
          </w:tcPr>
          <w:p w:rsidR="006C348D" w:rsidRPr="005B681C" w:rsidRDefault="006C348D" w:rsidP="00B20D2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 xml:space="preserve">Faculty exchange </w:t>
            </w:r>
            <w:proofErr w:type="spellStart"/>
            <w:r w:rsidRPr="005B681C">
              <w:rPr>
                <w:rFonts w:ascii="Times New Roman" w:hAnsi="Times New Roman"/>
                <w:lang w:val="en-US"/>
              </w:rPr>
              <w:t>programme</w:t>
            </w:r>
            <w:proofErr w:type="spellEnd"/>
          </w:p>
        </w:tc>
        <w:tc>
          <w:tcPr>
            <w:tcW w:w="2552" w:type="dxa"/>
            <w:noWrap/>
            <w:vAlign w:val="center"/>
            <w:hideMark/>
          </w:tcPr>
          <w:p w:rsidR="006C348D" w:rsidRPr="005B681C" w:rsidRDefault="00E01AFD" w:rsidP="00B20D2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6C348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Pr="005B681C">
              <w:rPr>
                <w:rFonts w:ascii="Times New Roman" w:hAnsi="Times New Roman"/>
              </w:rPr>
              <w:fldChar w:fldCharType="end"/>
            </w:r>
          </w:p>
        </w:tc>
      </w:tr>
      <w:tr w:rsidR="006C348D" w:rsidRPr="005B681C" w:rsidTr="00B20D28">
        <w:trPr>
          <w:cantSplit/>
          <w:trHeight w:val="397"/>
        </w:trPr>
        <w:tc>
          <w:tcPr>
            <w:tcW w:w="4819" w:type="dxa"/>
            <w:noWrap/>
            <w:vAlign w:val="center"/>
            <w:hideMark/>
          </w:tcPr>
          <w:p w:rsidR="006C348D" w:rsidRPr="005B681C" w:rsidRDefault="006C348D" w:rsidP="00B20D2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the university</w:t>
            </w:r>
          </w:p>
        </w:tc>
        <w:tc>
          <w:tcPr>
            <w:tcW w:w="2552" w:type="dxa"/>
            <w:noWrap/>
            <w:vAlign w:val="center"/>
            <w:hideMark/>
          </w:tcPr>
          <w:p w:rsidR="006C348D" w:rsidRPr="005B681C" w:rsidRDefault="00E01AFD" w:rsidP="00B20D2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6C348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Pr="005B681C">
              <w:rPr>
                <w:rFonts w:ascii="Times New Roman" w:hAnsi="Times New Roman"/>
              </w:rPr>
              <w:fldChar w:fldCharType="end"/>
            </w:r>
          </w:p>
        </w:tc>
      </w:tr>
      <w:tr w:rsidR="006C348D" w:rsidRPr="005B681C" w:rsidTr="00B20D28">
        <w:trPr>
          <w:cantSplit/>
          <w:trHeight w:val="397"/>
        </w:trPr>
        <w:tc>
          <w:tcPr>
            <w:tcW w:w="4819" w:type="dxa"/>
            <w:noWrap/>
            <w:vAlign w:val="center"/>
            <w:hideMark/>
          </w:tcPr>
          <w:p w:rsidR="006C348D" w:rsidRPr="005B681C" w:rsidRDefault="006C348D" w:rsidP="00B20D2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other institutions</w:t>
            </w:r>
          </w:p>
        </w:tc>
        <w:tc>
          <w:tcPr>
            <w:tcW w:w="2552" w:type="dxa"/>
            <w:noWrap/>
            <w:vAlign w:val="center"/>
            <w:hideMark/>
          </w:tcPr>
          <w:p w:rsidR="006C348D" w:rsidRPr="005B681C" w:rsidRDefault="00E01AFD" w:rsidP="00B20D2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6C348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Pr="005B681C">
              <w:rPr>
                <w:rFonts w:ascii="Times New Roman" w:hAnsi="Times New Roman"/>
              </w:rPr>
              <w:fldChar w:fldCharType="end"/>
            </w:r>
          </w:p>
        </w:tc>
      </w:tr>
      <w:tr w:rsidR="006C348D" w:rsidRPr="005B681C" w:rsidTr="00B20D28">
        <w:trPr>
          <w:cantSplit/>
          <w:trHeight w:val="397"/>
        </w:trPr>
        <w:tc>
          <w:tcPr>
            <w:tcW w:w="4819" w:type="dxa"/>
            <w:noWrap/>
            <w:vAlign w:val="center"/>
            <w:hideMark/>
          </w:tcPr>
          <w:p w:rsidR="006C348D" w:rsidRPr="005B681C" w:rsidRDefault="006C348D" w:rsidP="00B20D2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Summer / Winter schools, Workshops, etc.</w:t>
            </w:r>
          </w:p>
        </w:tc>
        <w:tc>
          <w:tcPr>
            <w:tcW w:w="2552" w:type="dxa"/>
            <w:noWrap/>
            <w:vAlign w:val="center"/>
            <w:hideMark/>
          </w:tcPr>
          <w:p w:rsidR="006C348D" w:rsidRPr="005B681C" w:rsidRDefault="00E01AFD" w:rsidP="00B20D2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6C348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Pr="005B681C">
              <w:rPr>
                <w:rFonts w:ascii="Times New Roman" w:hAnsi="Times New Roman"/>
              </w:rPr>
              <w:fldChar w:fldCharType="end"/>
            </w:r>
          </w:p>
        </w:tc>
      </w:tr>
      <w:tr w:rsidR="006C348D" w:rsidRPr="005B681C" w:rsidTr="00B20D28">
        <w:trPr>
          <w:cantSplit/>
          <w:trHeight w:val="397"/>
        </w:trPr>
        <w:tc>
          <w:tcPr>
            <w:tcW w:w="4819" w:type="dxa"/>
            <w:noWrap/>
            <w:vAlign w:val="center"/>
            <w:hideMark/>
          </w:tcPr>
          <w:p w:rsidR="006C348D" w:rsidRPr="005B681C" w:rsidRDefault="006C348D" w:rsidP="00B20D2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Others</w:t>
            </w:r>
          </w:p>
        </w:tc>
        <w:tc>
          <w:tcPr>
            <w:tcW w:w="2552" w:type="dxa"/>
            <w:noWrap/>
            <w:vAlign w:val="center"/>
            <w:hideMark/>
          </w:tcPr>
          <w:p w:rsidR="006C348D" w:rsidRPr="005B681C" w:rsidRDefault="006C348D" w:rsidP="00B20D2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tc>
      </w:tr>
    </w:tbl>
    <w:p w:rsidR="006C348D" w:rsidRPr="005B681C" w:rsidRDefault="006C348D" w:rsidP="006C348D">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lastRenderedPageBreak/>
        <w:t>2.14 Details of Administrative and Technical staff</w:t>
      </w:r>
    </w:p>
    <w:tbl>
      <w:tblPr>
        <w:tblW w:w="8222" w:type="dxa"/>
        <w:tblInd w:w="622" w:type="dxa"/>
        <w:tblLayout w:type="fixed"/>
        <w:tblCellMar>
          <w:top w:w="55" w:type="dxa"/>
          <w:left w:w="55" w:type="dxa"/>
          <w:bottom w:w="55" w:type="dxa"/>
          <w:right w:w="55" w:type="dxa"/>
        </w:tblCellMar>
        <w:tblLook w:val="0000"/>
      </w:tblPr>
      <w:tblGrid>
        <w:gridCol w:w="2127"/>
        <w:gridCol w:w="1417"/>
        <w:gridCol w:w="1276"/>
        <w:gridCol w:w="1843"/>
        <w:gridCol w:w="1559"/>
      </w:tblGrid>
      <w:tr w:rsidR="006C348D" w:rsidRPr="005B681C" w:rsidTr="00B20D28">
        <w:tc>
          <w:tcPr>
            <w:tcW w:w="2127" w:type="dxa"/>
            <w:tcBorders>
              <w:top w:val="single" w:sz="1" w:space="0" w:color="000000"/>
              <w:left w:val="single" w:sz="1" w:space="0" w:color="000000"/>
              <w:bottom w:val="single" w:sz="1" w:space="0" w:color="000000"/>
            </w:tcBorders>
            <w:shd w:val="clear" w:color="auto" w:fill="auto"/>
          </w:tcPr>
          <w:p w:rsidR="006C348D" w:rsidRPr="005B681C" w:rsidRDefault="006C348D" w:rsidP="00B20D28">
            <w:pPr>
              <w:pStyle w:val="TableContents"/>
              <w:jc w:val="center"/>
              <w:rPr>
                <w:rFonts w:cs="Times New Roman"/>
                <w:sz w:val="22"/>
                <w:szCs w:val="22"/>
              </w:rPr>
            </w:pPr>
            <w:r w:rsidRPr="005B681C">
              <w:rPr>
                <w:rFonts w:cs="Times New Roman"/>
                <w:sz w:val="22"/>
                <w:szCs w:val="22"/>
              </w:rPr>
              <w:t>Category</w:t>
            </w:r>
          </w:p>
        </w:tc>
        <w:tc>
          <w:tcPr>
            <w:tcW w:w="1417" w:type="dxa"/>
            <w:tcBorders>
              <w:top w:val="single" w:sz="1" w:space="0" w:color="000000"/>
              <w:left w:val="single" w:sz="1" w:space="0" w:color="000000"/>
              <w:bottom w:val="single" w:sz="1" w:space="0" w:color="000000"/>
            </w:tcBorders>
            <w:shd w:val="clear" w:color="auto" w:fill="auto"/>
          </w:tcPr>
          <w:p w:rsidR="006C348D" w:rsidRPr="005B681C" w:rsidRDefault="006C348D" w:rsidP="00B20D28">
            <w:pPr>
              <w:pStyle w:val="TableContents"/>
              <w:jc w:val="center"/>
              <w:rPr>
                <w:rFonts w:cs="Times New Roman"/>
                <w:sz w:val="22"/>
                <w:szCs w:val="22"/>
              </w:rPr>
            </w:pPr>
            <w:r w:rsidRPr="005B681C">
              <w:rPr>
                <w:rFonts w:cs="Times New Roman"/>
                <w:sz w:val="22"/>
                <w:szCs w:val="22"/>
              </w:rPr>
              <w:t>Number of Permanent</w:t>
            </w:r>
          </w:p>
          <w:p w:rsidR="006C348D" w:rsidRPr="005B681C" w:rsidRDefault="006C348D" w:rsidP="00B20D28">
            <w:pPr>
              <w:pStyle w:val="TableContents"/>
              <w:jc w:val="center"/>
              <w:rPr>
                <w:rFonts w:cs="Times New Roman"/>
                <w:sz w:val="22"/>
                <w:szCs w:val="22"/>
              </w:rPr>
            </w:pPr>
            <w:r w:rsidRPr="005B681C">
              <w:rPr>
                <w:rFonts w:cs="Times New Roman"/>
                <w:sz w:val="22"/>
                <w:szCs w:val="22"/>
              </w:rPr>
              <w:t>Employees</w:t>
            </w:r>
          </w:p>
        </w:tc>
        <w:tc>
          <w:tcPr>
            <w:tcW w:w="1276" w:type="dxa"/>
            <w:tcBorders>
              <w:top w:val="single" w:sz="1" w:space="0" w:color="000000"/>
              <w:left w:val="single" w:sz="1" w:space="0" w:color="000000"/>
              <w:bottom w:val="single" w:sz="1" w:space="0" w:color="000000"/>
            </w:tcBorders>
            <w:shd w:val="clear" w:color="auto" w:fill="auto"/>
          </w:tcPr>
          <w:p w:rsidR="006C348D" w:rsidRPr="005B681C" w:rsidRDefault="006C348D" w:rsidP="00B20D28">
            <w:pPr>
              <w:pStyle w:val="TableContents"/>
              <w:jc w:val="center"/>
              <w:rPr>
                <w:rFonts w:cs="Times New Roman"/>
                <w:sz w:val="22"/>
                <w:szCs w:val="22"/>
              </w:rPr>
            </w:pPr>
            <w:r w:rsidRPr="005B681C">
              <w:rPr>
                <w:rFonts w:cs="Times New Roman"/>
                <w:sz w:val="22"/>
                <w:szCs w:val="22"/>
              </w:rPr>
              <w:t>Number of Vacant</w:t>
            </w:r>
          </w:p>
          <w:p w:rsidR="006C348D" w:rsidRPr="005B681C" w:rsidRDefault="006C348D" w:rsidP="00B20D28">
            <w:pPr>
              <w:pStyle w:val="TableContents"/>
              <w:jc w:val="center"/>
              <w:rPr>
                <w:rFonts w:cs="Times New Roman"/>
                <w:sz w:val="22"/>
                <w:szCs w:val="22"/>
              </w:rPr>
            </w:pPr>
            <w:r w:rsidRPr="005B681C">
              <w:rPr>
                <w:rFonts w:cs="Times New Roman"/>
                <w:sz w:val="22"/>
                <w:szCs w:val="22"/>
              </w:rPr>
              <w:t>Positions</w:t>
            </w:r>
          </w:p>
        </w:tc>
        <w:tc>
          <w:tcPr>
            <w:tcW w:w="1843" w:type="dxa"/>
            <w:tcBorders>
              <w:top w:val="single" w:sz="1" w:space="0" w:color="000000"/>
              <w:left w:val="single" w:sz="1" w:space="0" w:color="000000"/>
              <w:bottom w:val="single" w:sz="1" w:space="0" w:color="000000"/>
            </w:tcBorders>
            <w:shd w:val="clear" w:color="auto" w:fill="auto"/>
          </w:tcPr>
          <w:p w:rsidR="006C348D" w:rsidRPr="005B681C" w:rsidRDefault="006C348D" w:rsidP="00B20D28">
            <w:pPr>
              <w:pStyle w:val="TableContents"/>
              <w:jc w:val="center"/>
              <w:rPr>
                <w:rFonts w:cs="Times New Roman"/>
                <w:sz w:val="22"/>
                <w:szCs w:val="22"/>
              </w:rPr>
            </w:pPr>
            <w:r w:rsidRPr="005B681C">
              <w:rPr>
                <w:rFonts w:cs="Times New Roman"/>
                <w:sz w:val="22"/>
                <w:szCs w:val="22"/>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6C348D" w:rsidRPr="005B681C" w:rsidRDefault="006C348D" w:rsidP="00B20D28">
            <w:pPr>
              <w:pStyle w:val="TableContents"/>
              <w:jc w:val="center"/>
              <w:rPr>
                <w:rFonts w:cs="Times New Roman"/>
                <w:sz w:val="22"/>
                <w:szCs w:val="22"/>
              </w:rPr>
            </w:pPr>
            <w:r w:rsidRPr="005B681C">
              <w:rPr>
                <w:rFonts w:cs="Times New Roman"/>
                <w:sz w:val="22"/>
                <w:szCs w:val="22"/>
              </w:rPr>
              <w:t>Number of positions filled temporarily</w:t>
            </w:r>
          </w:p>
        </w:tc>
      </w:tr>
      <w:tr w:rsidR="006C348D" w:rsidRPr="005B681C" w:rsidTr="00B20D28">
        <w:tc>
          <w:tcPr>
            <w:tcW w:w="2127" w:type="dxa"/>
            <w:tcBorders>
              <w:left w:val="single" w:sz="1" w:space="0" w:color="000000"/>
              <w:bottom w:val="single" w:sz="1" w:space="0" w:color="000000"/>
            </w:tcBorders>
            <w:shd w:val="clear" w:color="auto" w:fill="auto"/>
          </w:tcPr>
          <w:p w:rsidR="006C348D" w:rsidRPr="005B681C" w:rsidRDefault="006C348D" w:rsidP="00B20D28">
            <w:pPr>
              <w:pStyle w:val="TableContents"/>
              <w:rPr>
                <w:rFonts w:cs="Times New Roman"/>
                <w:sz w:val="22"/>
                <w:szCs w:val="22"/>
              </w:rPr>
            </w:pPr>
            <w:r w:rsidRPr="005B681C">
              <w:rPr>
                <w:rFonts w:cs="Times New Roman"/>
                <w:sz w:val="22"/>
                <w:szCs w:val="22"/>
              </w:rPr>
              <w:t>Administrative Staff</w:t>
            </w:r>
          </w:p>
        </w:tc>
        <w:tc>
          <w:tcPr>
            <w:tcW w:w="1417" w:type="dxa"/>
            <w:tcBorders>
              <w:left w:val="single" w:sz="1" w:space="0" w:color="000000"/>
              <w:bottom w:val="single" w:sz="1" w:space="0" w:color="000000"/>
            </w:tcBorders>
            <w:shd w:val="clear" w:color="auto" w:fill="auto"/>
          </w:tcPr>
          <w:p w:rsidR="006C348D" w:rsidRDefault="00FF01C2" w:rsidP="00B20D28">
            <w:pPr>
              <w:pStyle w:val="TableContents"/>
              <w:rPr>
                <w:rFonts w:cs="Times New Roman"/>
                <w:sz w:val="22"/>
                <w:szCs w:val="22"/>
              </w:rPr>
            </w:pPr>
            <w:r>
              <w:rPr>
                <w:rFonts w:cs="Times New Roman"/>
                <w:sz w:val="22"/>
                <w:szCs w:val="22"/>
              </w:rPr>
              <w:t>03</w:t>
            </w:r>
          </w:p>
          <w:p w:rsidR="00A7160E" w:rsidRPr="005B681C" w:rsidRDefault="00A7160E" w:rsidP="00B20D28">
            <w:pPr>
              <w:pStyle w:val="TableContents"/>
              <w:rPr>
                <w:rFonts w:cs="Times New Roman"/>
                <w:sz w:val="22"/>
                <w:szCs w:val="22"/>
              </w:rPr>
            </w:pPr>
          </w:p>
        </w:tc>
        <w:tc>
          <w:tcPr>
            <w:tcW w:w="1276" w:type="dxa"/>
            <w:tcBorders>
              <w:left w:val="single" w:sz="1" w:space="0" w:color="000000"/>
              <w:bottom w:val="single" w:sz="1" w:space="0" w:color="000000"/>
            </w:tcBorders>
            <w:shd w:val="clear" w:color="auto" w:fill="auto"/>
          </w:tcPr>
          <w:p w:rsidR="006C348D" w:rsidRPr="005B681C" w:rsidRDefault="00FF01C2" w:rsidP="00B20D28">
            <w:pPr>
              <w:pStyle w:val="TableContents"/>
              <w:rPr>
                <w:rFonts w:cs="Times New Roman"/>
                <w:sz w:val="22"/>
                <w:szCs w:val="22"/>
              </w:rPr>
            </w:pPr>
            <w:r>
              <w:rPr>
                <w:rFonts w:cs="Times New Roman"/>
                <w:sz w:val="22"/>
                <w:szCs w:val="22"/>
              </w:rPr>
              <w:t>04</w:t>
            </w:r>
          </w:p>
        </w:tc>
        <w:tc>
          <w:tcPr>
            <w:tcW w:w="1843" w:type="dxa"/>
            <w:tcBorders>
              <w:left w:val="single" w:sz="1" w:space="0" w:color="000000"/>
              <w:bottom w:val="single" w:sz="1" w:space="0" w:color="000000"/>
            </w:tcBorders>
            <w:shd w:val="clear" w:color="auto" w:fill="auto"/>
          </w:tcPr>
          <w:p w:rsidR="006C348D" w:rsidRPr="005B681C" w:rsidRDefault="00FF01C2" w:rsidP="00B20D28">
            <w:pPr>
              <w:pStyle w:val="TableContents"/>
              <w:rPr>
                <w:rFonts w:cs="Times New Roman"/>
                <w:sz w:val="22"/>
                <w:szCs w:val="22"/>
              </w:rPr>
            </w:pPr>
            <w:r>
              <w:rPr>
                <w:rFonts w:cs="Times New Roman"/>
                <w:sz w:val="22"/>
                <w:szCs w:val="22"/>
              </w:rPr>
              <w:t>-</w:t>
            </w:r>
          </w:p>
        </w:tc>
        <w:tc>
          <w:tcPr>
            <w:tcW w:w="1559" w:type="dxa"/>
            <w:tcBorders>
              <w:left w:val="single" w:sz="1" w:space="0" w:color="000000"/>
              <w:bottom w:val="single" w:sz="1" w:space="0" w:color="000000"/>
              <w:right w:val="single" w:sz="1" w:space="0" w:color="000000"/>
            </w:tcBorders>
            <w:shd w:val="clear" w:color="auto" w:fill="auto"/>
          </w:tcPr>
          <w:p w:rsidR="006C348D" w:rsidRPr="005B681C" w:rsidRDefault="00FF01C2" w:rsidP="00B20D28">
            <w:pPr>
              <w:pStyle w:val="TableContents"/>
              <w:rPr>
                <w:rFonts w:cs="Times New Roman"/>
                <w:sz w:val="22"/>
                <w:szCs w:val="22"/>
              </w:rPr>
            </w:pPr>
            <w:r>
              <w:rPr>
                <w:rFonts w:cs="Times New Roman"/>
                <w:sz w:val="22"/>
                <w:szCs w:val="22"/>
              </w:rPr>
              <w:t>04</w:t>
            </w:r>
          </w:p>
        </w:tc>
      </w:tr>
      <w:tr w:rsidR="006C348D" w:rsidRPr="005B681C" w:rsidTr="00B20D28">
        <w:tc>
          <w:tcPr>
            <w:tcW w:w="2127" w:type="dxa"/>
            <w:tcBorders>
              <w:left w:val="single" w:sz="1" w:space="0" w:color="000000"/>
              <w:bottom w:val="single" w:sz="1" w:space="0" w:color="000000"/>
            </w:tcBorders>
            <w:shd w:val="clear" w:color="auto" w:fill="auto"/>
          </w:tcPr>
          <w:p w:rsidR="006C348D" w:rsidRPr="005B681C" w:rsidRDefault="006C348D" w:rsidP="00B20D28">
            <w:pPr>
              <w:pStyle w:val="TableContents"/>
              <w:rPr>
                <w:rFonts w:cs="Times New Roman"/>
                <w:sz w:val="22"/>
                <w:szCs w:val="22"/>
              </w:rPr>
            </w:pPr>
            <w:r w:rsidRPr="005B681C">
              <w:rPr>
                <w:rFonts w:cs="Times New Roman"/>
                <w:sz w:val="22"/>
                <w:szCs w:val="22"/>
              </w:rPr>
              <w:t>Technical Staff</w:t>
            </w:r>
          </w:p>
        </w:tc>
        <w:tc>
          <w:tcPr>
            <w:tcW w:w="1417" w:type="dxa"/>
            <w:tcBorders>
              <w:left w:val="single" w:sz="1" w:space="0" w:color="000000"/>
              <w:bottom w:val="single" w:sz="1" w:space="0" w:color="000000"/>
            </w:tcBorders>
            <w:shd w:val="clear" w:color="auto" w:fill="auto"/>
          </w:tcPr>
          <w:p w:rsidR="006C348D" w:rsidRDefault="00FF01C2" w:rsidP="00B20D28">
            <w:pPr>
              <w:pStyle w:val="TableContents"/>
              <w:rPr>
                <w:rFonts w:cs="Times New Roman"/>
                <w:sz w:val="22"/>
                <w:szCs w:val="22"/>
              </w:rPr>
            </w:pPr>
            <w:r>
              <w:rPr>
                <w:rFonts w:cs="Times New Roman"/>
                <w:sz w:val="22"/>
                <w:szCs w:val="22"/>
              </w:rPr>
              <w:t>10</w:t>
            </w:r>
          </w:p>
          <w:p w:rsidR="00A7160E" w:rsidRPr="005B681C" w:rsidRDefault="00A7160E" w:rsidP="00B20D28">
            <w:pPr>
              <w:pStyle w:val="TableContents"/>
              <w:rPr>
                <w:rFonts w:cs="Times New Roman"/>
                <w:sz w:val="22"/>
                <w:szCs w:val="22"/>
              </w:rPr>
            </w:pPr>
          </w:p>
        </w:tc>
        <w:tc>
          <w:tcPr>
            <w:tcW w:w="1276" w:type="dxa"/>
            <w:tcBorders>
              <w:left w:val="single" w:sz="1" w:space="0" w:color="000000"/>
              <w:bottom w:val="single" w:sz="1" w:space="0" w:color="000000"/>
            </w:tcBorders>
            <w:shd w:val="clear" w:color="auto" w:fill="auto"/>
          </w:tcPr>
          <w:p w:rsidR="006C348D" w:rsidRPr="005B681C" w:rsidRDefault="00FF01C2" w:rsidP="00B20D28">
            <w:pPr>
              <w:pStyle w:val="TableContents"/>
              <w:rPr>
                <w:rFonts w:cs="Times New Roman"/>
                <w:sz w:val="22"/>
                <w:szCs w:val="22"/>
              </w:rPr>
            </w:pPr>
            <w:r>
              <w:rPr>
                <w:rFonts w:cs="Times New Roman"/>
                <w:sz w:val="22"/>
                <w:szCs w:val="22"/>
              </w:rPr>
              <w:t>09</w:t>
            </w:r>
          </w:p>
        </w:tc>
        <w:tc>
          <w:tcPr>
            <w:tcW w:w="1843" w:type="dxa"/>
            <w:tcBorders>
              <w:left w:val="single" w:sz="1" w:space="0" w:color="000000"/>
              <w:bottom w:val="single" w:sz="1" w:space="0" w:color="000000"/>
            </w:tcBorders>
            <w:shd w:val="clear" w:color="auto" w:fill="auto"/>
          </w:tcPr>
          <w:p w:rsidR="006C348D" w:rsidRPr="005B681C" w:rsidRDefault="00FF01C2" w:rsidP="00B20D28">
            <w:pPr>
              <w:pStyle w:val="TableContents"/>
              <w:rPr>
                <w:rFonts w:cs="Times New Roman"/>
                <w:sz w:val="22"/>
                <w:szCs w:val="22"/>
              </w:rPr>
            </w:pPr>
            <w:r>
              <w:rPr>
                <w:rFonts w:cs="Times New Roman"/>
                <w:sz w:val="22"/>
                <w:szCs w:val="22"/>
              </w:rPr>
              <w:t>-</w:t>
            </w:r>
          </w:p>
        </w:tc>
        <w:tc>
          <w:tcPr>
            <w:tcW w:w="1559" w:type="dxa"/>
            <w:tcBorders>
              <w:left w:val="single" w:sz="1" w:space="0" w:color="000000"/>
              <w:bottom w:val="single" w:sz="1" w:space="0" w:color="000000"/>
              <w:right w:val="single" w:sz="1" w:space="0" w:color="000000"/>
            </w:tcBorders>
            <w:shd w:val="clear" w:color="auto" w:fill="auto"/>
          </w:tcPr>
          <w:p w:rsidR="006C348D" w:rsidRPr="005B681C" w:rsidRDefault="00FF01C2" w:rsidP="00B20D28">
            <w:pPr>
              <w:pStyle w:val="TableContents"/>
              <w:rPr>
                <w:rFonts w:cs="Times New Roman"/>
                <w:sz w:val="22"/>
                <w:szCs w:val="22"/>
              </w:rPr>
            </w:pPr>
            <w:r>
              <w:rPr>
                <w:rFonts w:cs="Times New Roman"/>
                <w:sz w:val="22"/>
                <w:szCs w:val="22"/>
              </w:rPr>
              <w:t>09</w:t>
            </w:r>
          </w:p>
        </w:tc>
      </w:tr>
    </w:tbl>
    <w:p w:rsidR="006C348D" w:rsidRPr="005B681C" w:rsidRDefault="006C348D" w:rsidP="006C348D">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r w:rsidRPr="005B681C">
        <w:rPr>
          <w:rFonts w:ascii="Times New Roman" w:hAnsi="Times New Roman"/>
          <w:sz w:val="6"/>
        </w:rPr>
        <w:br w:type="page"/>
      </w:r>
      <w:r w:rsidRPr="005B681C">
        <w:rPr>
          <w:rFonts w:ascii="Gill Sans MT" w:hAnsi="Gill Sans MT"/>
          <w:b/>
          <w:sz w:val="28"/>
          <w:szCs w:val="28"/>
        </w:rPr>
        <w:lastRenderedPageBreak/>
        <w:t>Criterion – III</w:t>
      </w:r>
    </w:p>
    <w:p w:rsidR="006C348D" w:rsidRPr="005B681C" w:rsidRDefault="006C348D" w:rsidP="006C348D">
      <w:pPr>
        <w:tabs>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3. Research, Consultancy and Extension</w:t>
      </w:r>
    </w:p>
    <w:p w:rsidR="006C348D" w:rsidRPr="005B681C" w:rsidRDefault="00E01AFD" w:rsidP="006C348D">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80" type="#_x0000_t202" style="position:absolute;margin-left:15.6pt;margin-top:17.7pt;width:481.65pt;height:44.2pt;z-index:251715584">
            <v:textbox style="mso-next-textbox:#_x0000_s1080">
              <w:txbxContent>
                <w:p w:rsidR="00941178" w:rsidRDefault="00941178" w:rsidP="006C348D">
                  <w:r>
                    <w:t xml:space="preserve">Meetings with faculty about the promoting research and discuss rules, regulation &amp; procedures for applying for research projects. </w:t>
                  </w:r>
                </w:p>
              </w:txbxContent>
            </v:textbox>
          </v:shape>
        </w:pict>
      </w:r>
      <w:r w:rsidR="006C348D" w:rsidRPr="005B681C">
        <w:rPr>
          <w:rFonts w:ascii="Times New Roman" w:hAnsi="Times New Roman"/>
        </w:rPr>
        <w:t>3.1 Initiatives of the IQAC in Sensitizing/Promoting Research Climate in the institution</w:t>
      </w:r>
    </w:p>
    <w:p w:rsidR="006C348D" w:rsidRPr="005B681C" w:rsidRDefault="006C348D" w:rsidP="006C348D">
      <w:pPr>
        <w:tabs>
          <w:tab w:val="left" w:pos="3402"/>
          <w:tab w:val="left" w:pos="4536"/>
          <w:tab w:val="left" w:pos="5670"/>
          <w:tab w:val="left" w:pos="6804"/>
          <w:tab w:val="left" w:pos="7545"/>
          <w:tab w:val="left" w:pos="7938"/>
        </w:tabs>
        <w:rPr>
          <w:rFonts w:ascii="Times New Roman" w:hAnsi="Times New Roman"/>
          <w:sz w:val="10"/>
        </w:rPr>
      </w:pPr>
    </w:p>
    <w:p w:rsidR="006C348D" w:rsidRDefault="006C348D" w:rsidP="006C348D">
      <w:pPr>
        <w:rPr>
          <w:rFonts w:ascii="Times New Roman" w:hAnsi="Times New Roman"/>
        </w:rPr>
      </w:pPr>
    </w:p>
    <w:p w:rsidR="00A7160E" w:rsidRDefault="00A7160E" w:rsidP="006C348D">
      <w:pPr>
        <w:rPr>
          <w:rFonts w:ascii="Times New Roman" w:hAnsi="Times New Roman"/>
        </w:rPr>
      </w:pPr>
    </w:p>
    <w:p w:rsidR="006C348D" w:rsidRPr="00AB2322" w:rsidRDefault="006C348D" w:rsidP="006C348D">
      <w:pPr>
        <w:rPr>
          <w:rFonts w:ascii="Times New Roman" w:hAnsi="Times New Roman"/>
        </w:rPr>
      </w:pPr>
      <w:r w:rsidRPr="00AB2322">
        <w:rPr>
          <w:rFonts w:ascii="Times New Roman" w:hAnsi="Times New Roman"/>
        </w:rPr>
        <w:t>3.2</w:t>
      </w:r>
      <w:r w:rsidRPr="005B681C">
        <w:rPr>
          <w:rFonts w:ascii="Times New Roman" w:hAnsi="Times New Roman"/>
          <w:b/>
        </w:rPr>
        <w:tab/>
      </w:r>
      <w:r w:rsidRPr="00AB2322">
        <w:rPr>
          <w:rFonts w:ascii="Times New Roman" w:hAnsi="Times New Roman"/>
        </w:rPr>
        <w:t>Details regarding major projects</w:t>
      </w:r>
    </w:p>
    <w:tbl>
      <w:tblPr>
        <w:tblW w:w="0" w:type="auto"/>
        <w:tblInd w:w="828" w:type="dxa"/>
        <w:tblLayout w:type="fixed"/>
        <w:tblLook w:val="0000"/>
      </w:tblPr>
      <w:tblGrid>
        <w:gridCol w:w="2250"/>
        <w:gridCol w:w="1350"/>
        <w:gridCol w:w="1710"/>
        <w:gridCol w:w="1620"/>
        <w:gridCol w:w="1710"/>
      </w:tblGrid>
      <w:tr w:rsidR="006C348D" w:rsidRPr="005B681C" w:rsidTr="00B20D28">
        <w:tc>
          <w:tcPr>
            <w:tcW w:w="2250"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C348D" w:rsidRPr="005B681C" w:rsidRDefault="006C348D" w:rsidP="00B20D28">
            <w:pPr>
              <w:pStyle w:val="NoSpacing"/>
              <w:spacing w:line="276" w:lineRule="auto"/>
              <w:jc w:val="both"/>
              <w:rPr>
                <w:rFonts w:ascii="Times New Roman" w:hAnsi="Times New Roman"/>
              </w:rPr>
            </w:pPr>
            <w:r w:rsidRPr="005B681C">
              <w:rPr>
                <w:rFonts w:ascii="Times New Roman" w:hAnsi="Times New Roman"/>
              </w:rPr>
              <w:t>Submitted</w:t>
            </w:r>
          </w:p>
        </w:tc>
      </w:tr>
      <w:tr w:rsidR="006C348D" w:rsidRPr="005B681C" w:rsidTr="00B20D28">
        <w:tc>
          <w:tcPr>
            <w:tcW w:w="2250"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C348D" w:rsidRPr="005B681C" w:rsidRDefault="006C348D" w:rsidP="00B20D28">
            <w:pPr>
              <w:pStyle w:val="NoSpacing"/>
              <w:snapToGrid w:val="0"/>
              <w:spacing w:line="276" w:lineRule="auto"/>
              <w:jc w:val="both"/>
              <w:rPr>
                <w:rFonts w:ascii="Times New Roman" w:hAnsi="Times New Roman"/>
              </w:rPr>
            </w:pPr>
            <w:r>
              <w:rPr>
                <w:rFonts w:ascii="Times New Roman" w:hAnsi="Times New Roman"/>
              </w:rPr>
              <w:t>-</w:t>
            </w:r>
          </w:p>
        </w:tc>
      </w:tr>
      <w:tr w:rsidR="006C348D" w:rsidRPr="005B681C" w:rsidTr="00B20D28">
        <w:tc>
          <w:tcPr>
            <w:tcW w:w="2250"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pacing w:line="276" w:lineRule="auto"/>
              <w:jc w:val="both"/>
              <w:rPr>
                <w:rFonts w:ascii="Times New Roman" w:hAnsi="Times New Roman"/>
              </w:rPr>
            </w:pPr>
            <w:r w:rsidRPr="005B681C">
              <w:rPr>
                <w:rFonts w:ascii="Times New Roman" w:hAnsi="Times New Roman"/>
              </w:rPr>
              <w:t xml:space="preserve">Outlay in Rs. </w:t>
            </w:r>
            <w:proofErr w:type="spellStart"/>
            <w:r w:rsidRPr="005B681C">
              <w:rPr>
                <w:rFonts w:ascii="Times New Roman" w:hAnsi="Times New Roman"/>
              </w:rPr>
              <w:t>Lakhs</w:t>
            </w:r>
            <w:proofErr w:type="spellEnd"/>
          </w:p>
        </w:tc>
        <w:tc>
          <w:tcPr>
            <w:tcW w:w="1350"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C348D" w:rsidRPr="005B681C" w:rsidRDefault="006C348D" w:rsidP="00B20D28">
            <w:pPr>
              <w:pStyle w:val="NoSpacing"/>
              <w:snapToGrid w:val="0"/>
              <w:spacing w:line="276" w:lineRule="auto"/>
              <w:jc w:val="both"/>
              <w:rPr>
                <w:rFonts w:ascii="Times New Roman" w:hAnsi="Times New Roman"/>
              </w:rPr>
            </w:pPr>
            <w:r>
              <w:rPr>
                <w:rFonts w:ascii="Times New Roman" w:hAnsi="Times New Roman"/>
              </w:rPr>
              <w:t>-</w:t>
            </w:r>
          </w:p>
        </w:tc>
      </w:tr>
    </w:tbl>
    <w:p w:rsidR="006C348D" w:rsidRPr="005B681C" w:rsidRDefault="006C348D" w:rsidP="006C348D">
      <w:pPr>
        <w:rPr>
          <w:rFonts w:ascii="Times New Roman" w:hAnsi="Times New Roman"/>
          <w:sz w:val="2"/>
        </w:rPr>
      </w:pPr>
    </w:p>
    <w:p w:rsidR="006C348D" w:rsidRPr="00AB2322" w:rsidRDefault="006C348D" w:rsidP="006C348D">
      <w:pPr>
        <w:rPr>
          <w:rFonts w:ascii="Times New Roman" w:hAnsi="Times New Roman"/>
        </w:rPr>
      </w:pPr>
      <w:r w:rsidRPr="00AB2322">
        <w:rPr>
          <w:rFonts w:ascii="Times New Roman" w:hAnsi="Times New Roman"/>
        </w:rPr>
        <w:t>3.3</w:t>
      </w:r>
      <w:r w:rsidRPr="00AB2322">
        <w:rPr>
          <w:rFonts w:ascii="Times New Roman" w:hAnsi="Times New Roman"/>
        </w:rPr>
        <w:tab/>
        <w:t>Details regarding minor projects</w:t>
      </w:r>
    </w:p>
    <w:tbl>
      <w:tblPr>
        <w:tblW w:w="0" w:type="auto"/>
        <w:tblInd w:w="828" w:type="dxa"/>
        <w:tblLayout w:type="fixed"/>
        <w:tblLook w:val="0000"/>
      </w:tblPr>
      <w:tblGrid>
        <w:gridCol w:w="2250"/>
        <w:gridCol w:w="1350"/>
        <w:gridCol w:w="1710"/>
        <w:gridCol w:w="1620"/>
        <w:gridCol w:w="1710"/>
      </w:tblGrid>
      <w:tr w:rsidR="006C348D" w:rsidRPr="005B681C" w:rsidTr="00B20D28">
        <w:tc>
          <w:tcPr>
            <w:tcW w:w="2250"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C348D" w:rsidRPr="005B681C" w:rsidRDefault="006C348D" w:rsidP="00B20D28">
            <w:pPr>
              <w:pStyle w:val="NoSpacing"/>
              <w:spacing w:line="276" w:lineRule="auto"/>
              <w:jc w:val="both"/>
              <w:rPr>
                <w:rFonts w:ascii="Times New Roman" w:hAnsi="Times New Roman"/>
              </w:rPr>
            </w:pPr>
            <w:r w:rsidRPr="005B681C">
              <w:rPr>
                <w:rFonts w:ascii="Times New Roman" w:hAnsi="Times New Roman"/>
              </w:rPr>
              <w:t>Submitted</w:t>
            </w:r>
          </w:p>
        </w:tc>
      </w:tr>
      <w:tr w:rsidR="006C348D" w:rsidRPr="005B681C" w:rsidTr="00B20D28">
        <w:tc>
          <w:tcPr>
            <w:tcW w:w="2250"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C348D" w:rsidRPr="005B681C" w:rsidRDefault="006C348D" w:rsidP="00B20D28">
            <w:pPr>
              <w:pStyle w:val="NoSpacing"/>
              <w:snapToGrid w:val="0"/>
              <w:spacing w:line="276" w:lineRule="auto"/>
              <w:jc w:val="both"/>
              <w:rPr>
                <w:rFonts w:ascii="Times New Roman" w:hAnsi="Times New Roman"/>
              </w:rPr>
            </w:pPr>
            <w:r>
              <w:rPr>
                <w:rFonts w:ascii="Times New Roman" w:hAnsi="Times New Roman"/>
              </w:rPr>
              <w:t>-</w:t>
            </w:r>
          </w:p>
        </w:tc>
      </w:tr>
      <w:tr w:rsidR="006C348D" w:rsidRPr="005B681C" w:rsidTr="00B20D28">
        <w:tc>
          <w:tcPr>
            <w:tcW w:w="2250"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pacing w:line="276" w:lineRule="auto"/>
              <w:jc w:val="both"/>
              <w:rPr>
                <w:rFonts w:ascii="Times New Roman" w:hAnsi="Times New Roman"/>
              </w:rPr>
            </w:pPr>
            <w:r w:rsidRPr="005B681C">
              <w:rPr>
                <w:rFonts w:ascii="Times New Roman" w:hAnsi="Times New Roman"/>
              </w:rPr>
              <w:t xml:space="preserve">Outlay in Rs. </w:t>
            </w:r>
            <w:proofErr w:type="spellStart"/>
            <w:r w:rsidRPr="005B681C">
              <w:rPr>
                <w:rFonts w:ascii="Times New Roman" w:hAnsi="Times New Roman"/>
              </w:rPr>
              <w:t>Lakhs</w:t>
            </w:r>
            <w:proofErr w:type="spellEnd"/>
          </w:p>
        </w:tc>
        <w:tc>
          <w:tcPr>
            <w:tcW w:w="1350"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C348D" w:rsidRPr="005B681C" w:rsidRDefault="006C348D" w:rsidP="00B20D28">
            <w:pPr>
              <w:pStyle w:val="NoSpacing"/>
              <w:snapToGrid w:val="0"/>
              <w:spacing w:line="276" w:lineRule="auto"/>
              <w:jc w:val="both"/>
              <w:rPr>
                <w:rFonts w:ascii="Times New Roman" w:hAnsi="Times New Roman"/>
              </w:rPr>
            </w:pPr>
            <w:r>
              <w:rPr>
                <w:rFonts w:ascii="Times New Roman" w:hAnsi="Times New Roman"/>
              </w:rPr>
              <w:t>-</w:t>
            </w:r>
          </w:p>
        </w:tc>
      </w:tr>
    </w:tbl>
    <w:p w:rsidR="006C348D" w:rsidRPr="005B681C" w:rsidRDefault="006C348D" w:rsidP="006C348D">
      <w:pPr>
        <w:rPr>
          <w:rFonts w:ascii="Times New Roman" w:hAnsi="Times New Roman"/>
          <w:sz w:val="2"/>
        </w:rPr>
      </w:pPr>
    </w:p>
    <w:p w:rsidR="006C348D" w:rsidRPr="00AB2322" w:rsidRDefault="006C348D" w:rsidP="006C348D">
      <w:pPr>
        <w:rPr>
          <w:rFonts w:ascii="Times New Roman" w:hAnsi="Times New Roman"/>
        </w:rPr>
      </w:pPr>
      <w:r w:rsidRPr="00AB2322">
        <w:rPr>
          <w:rFonts w:ascii="Times New Roman" w:hAnsi="Times New Roman"/>
        </w:rPr>
        <w:t>3.4</w:t>
      </w:r>
      <w:r w:rsidRPr="00AB2322">
        <w:rPr>
          <w:rFonts w:ascii="Times New Roman" w:hAnsi="Times New Roman"/>
        </w:rPr>
        <w:tab/>
        <w:t>Details on research publications</w:t>
      </w:r>
    </w:p>
    <w:tbl>
      <w:tblPr>
        <w:tblW w:w="0" w:type="auto"/>
        <w:tblInd w:w="828" w:type="dxa"/>
        <w:tblLayout w:type="fixed"/>
        <w:tblLook w:val="0000"/>
      </w:tblPr>
      <w:tblGrid>
        <w:gridCol w:w="3600"/>
        <w:gridCol w:w="1710"/>
        <w:gridCol w:w="1620"/>
        <w:gridCol w:w="1710"/>
      </w:tblGrid>
      <w:tr w:rsidR="006C348D" w:rsidRPr="005B681C" w:rsidTr="00B20D28">
        <w:tc>
          <w:tcPr>
            <w:tcW w:w="3600"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pacing w:line="276" w:lineRule="auto"/>
              <w:jc w:val="center"/>
              <w:rPr>
                <w:rFonts w:ascii="Times New Roman" w:hAnsi="Times New Roman"/>
              </w:rPr>
            </w:pPr>
            <w:r w:rsidRPr="005B681C">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pacing w:line="276" w:lineRule="auto"/>
              <w:jc w:val="center"/>
              <w:rPr>
                <w:rFonts w:ascii="Times New Roman" w:hAnsi="Times New Roman"/>
              </w:rPr>
            </w:pPr>
            <w:r w:rsidRPr="005B681C">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C348D" w:rsidRPr="005B681C" w:rsidRDefault="006C348D" w:rsidP="00B20D28">
            <w:pPr>
              <w:pStyle w:val="NoSpacing"/>
              <w:spacing w:line="276" w:lineRule="auto"/>
              <w:jc w:val="center"/>
              <w:rPr>
                <w:rFonts w:ascii="Times New Roman" w:hAnsi="Times New Roman"/>
              </w:rPr>
            </w:pPr>
            <w:r w:rsidRPr="005B681C">
              <w:rPr>
                <w:rFonts w:ascii="Times New Roman" w:hAnsi="Times New Roman"/>
              </w:rPr>
              <w:t>Others</w:t>
            </w:r>
          </w:p>
        </w:tc>
      </w:tr>
      <w:tr w:rsidR="006C348D" w:rsidRPr="005B681C" w:rsidTr="00B20D28">
        <w:tc>
          <w:tcPr>
            <w:tcW w:w="3600"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pacing w:line="276" w:lineRule="auto"/>
              <w:jc w:val="both"/>
              <w:rPr>
                <w:rFonts w:ascii="Times New Roman" w:hAnsi="Times New Roman"/>
              </w:rPr>
            </w:pPr>
            <w:r w:rsidRPr="005B681C">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napToGrid w:val="0"/>
              <w:spacing w:line="276" w:lineRule="auto"/>
              <w:jc w:val="both"/>
              <w:rPr>
                <w:rFonts w:ascii="Times New Roman" w:hAnsi="Times New Roman"/>
              </w:rPr>
            </w:pPr>
            <w:r>
              <w:rPr>
                <w:rFonts w:ascii="Times New Roman" w:hAnsi="Times New Roman"/>
              </w:rPr>
              <w:t>07</w:t>
            </w:r>
          </w:p>
        </w:tc>
        <w:tc>
          <w:tcPr>
            <w:tcW w:w="1620"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napToGrid w:val="0"/>
              <w:spacing w:line="276" w:lineRule="auto"/>
              <w:jc w:val="both"/>
              <w:rPr>
                <w:rFonts w:ascii="Times New Roman" w:hAnsi="Times New Roman"/>
              </w:rPr>
            </w:pPr>
            <w:r>
              <w:rPr>
                <w:rFonts w:ascii="Times New Roman" w:hAnsi="Times New Roman"/>
              </w:rPr>
              <w:t>20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C348D" w:rsidRPr="005B681C" w:rsidRDefault="006C348D" w:rsidP="00B20D28">
            <w:pPr>
              <w:pStyle w:val="NoSpacing"/>
              <w:snapToGrid w:val="0"/>
              <w:spacing w:line="276" w:lineRule="auto"/>
              <w:jc w:val="both"/>
              <w:rPr>
                <w:rFonts w:ascii="Times New Roman" w:hAnsi="Times New Roman"/>
              </w:rPr>
            </w:pPr>
          </w:p>
        </w:tc>
      </w:tr>
      <w:tr w:rsidR="006C348D" w:rsidRPr="005B681C" w:rsidTr="00B20D28">
        <w:trPr>
          <w:trHeight w:val="143"/>
        </w:trPr>
        <w:tc>
          <w:tcPr>
            <w:tcW w:w="3600"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pacing w:line="276" w:lineRule="auto"/>
              <w:jc w:val="both"/>
              <w:rPr>
                <w:rFonts w:ascii="Times New Roman" w:hAnsi="Times New Roman"/>
              </w:rPr>
            </w:pPr>
            <w:r w:rsidRPr="005B681C">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6C348D" w:rsidRPr="005B681C" w:rsidRDefault="00A7160E" w:rsidP="00A7160E">
            <w:pPr>
              <w:pStyle w:val="NoSpacing"/>
              <w:snapToGrid w:val="0"/>
              <w:spacing w:line="276" w:lineRule="auto"/>
              <w:jc w:val="both"/>
              <w:rPr>
                <w:rFonts w:ascii="Times New Roman" w:hAnsi="Times New Roman"/>
              </w:rPr>
            </w:pPr>
            <w:r>
              <w:rPr>
                <w:rFonts w:ascii="Times New Roman" w:hAnsi="Times New Roman"/>
              </w:rPr>
              <w:t>10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C348D" w:rsidRPr="005B681C" w:rsidRDefault="006C348D" w:rsidP="00B20D28">
            <w:pPr>
              <w:pStyle w:val="NoSpacing"/>
              <w:snapToGrid w:val="0"/>
              <w:spacing w:line="276" w:lineRule="auto"/>
              <w:jc w:val="both"/>
              <w:rPr>
                <w:rFonts w:ascii="Times New Roman" w:hAnsi="Times New Roman"/>
              </w:rPr>
            </w:pPr>
          </w:p>
        </w:tc>
      </w:tr>
      <w:tr w:rsidR="006C348D" w:rsidRPr="005B681C" w:rsidTr="00B20D28">
        <w:trPr>
          <w:trHeight w:val="107"/>
        </w:trPr>
        <w:tc>
          <w:tcPr>
            <w:tcW w:w="3600"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pacing w:line="276" w:lineRule="auto"/>
              <w:jc w:val="both"/>
              <w:rPr>
                <w:rFonts w:ascii="Times New Roman" w:hAnsi="Times New Roman"/>
              </w:rPr>
            </w:pPr>
            <w:r w:rsidRPr="005B681C">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C348D" w:rsidRPr="005B681C" w:rsidRDefault="006C348D" w:rsidP="00B20D28">
            <w:pPr>
              <w:pStyle w:val="NoSpacing"/>
              <w:snapToGrid w:val="0"/>
              <w:spacing w:line="276" w:lineRule="auto"/>
              <w:jc w:val="both"/>
              <w:rPr>
                <w:rFonts w:ascii="Times New Roman" w:hAnsi="Times New Roman"/>
              </w:rPr>
            </w:pPr>
          </w:p>
        </w:tc>
      </w:tr>
      <w:tr w:rsidR="006C348D" w:rsidRPr="005B681C" w:rsidTr="00B20D28">
        <w:trPr>
          <w:trHeight w:val="71"/>
        </w:trPr>
        <w:tc>
          <w:tcPr>
            <w:tcW w:w="3600"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pacing w:line="276" w:lineRule="auto"/>
              <w:jc w:val="both"/>
              <w:rPr>
                <w:rFonts w:ascii="Times New Roman" w:hAnsi="Times New Roman"/>
              </w:rPr>
            </w:pPr>
            <w:r w:rsidRPr="005B681C">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6C348D" w:rsidRPr="005B681C" w:rsidRDefault="00A7160E" w:rsidP="00B20D28">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C348D" w:rsidRPr="005B681C" w:rsidRDefault="006C348D" w:rsidP="00B20D28">
            <w:pPr>
              <w:pStyle w:val="NoSpacing"/>
              <w:snapToGrid w:val="0"/>
              <w:spacing w:line="276" w:lineRule="auto"/>
              <w:jc w:val="both"/>
              <w:rPr>
                <w:rFonts w:ascii="Times New Roman" w:hAnsi="Times New Roman"/>
              </w:rPr>
            </w:pPr>
          </w:p>
        </w:tc>
      </w:tr>
    </w:tbl>
    <w:p w:rsidR="006C348D" w:rsidRPr="005B681C" w:rsidRDefault="006C348D" w:rsidP="006C348D">
      <w:pPr>
        <w:tabs>
          <w:tab w:val="left" w:pos="3402"/>
          <w:tab w:val="left" w:pos="4536"/>
          <w:tab w:val="left" w:pos="5670"/>
          <w:tab w:val="left" w:pos="6804"/>
          <w:tab w:val="left" w:pos="7545"/>
          <w:tab w:val="left" w:pos="7938"/>
        </w:tabs>
        <w:rPr>
          <w:rFonts w:ascii="Times New Roman" w:hAnsi="Times New Roman"/>
          <w:sz w:val="2"/>
        </w:rPr>
      </w:pPr>
    </w:p>
    <w:p w:rsidR="006C348D" w:rsidRPr="005B681C" w:rsidRDefault="00E01AFD" w:rsidP="006C348D">
      <w:pPr>
        <w:tabs>
          <w:tab w:val="left" w:pos="3402"/>
          <w:tab w:val="left" w:pos="4536"/>
          <w:tab w:val="left" w:pos="5670"/>
          <w:tab w:val="left" w:pos="6804"/>
          <w:tab w:val="left" w:pos="7545"/>
          <w:tab w:val="left" w:pos="7938"/>
        </w:tabs>
        <w:rPr>
          <w:rFonts w:ascii="Times New Roman" w:hAnsi="Times New Roman"/>
        </w:rPr>
      </w:pPr>
      <w:r w:rsidRPr="00E01AFD">
        <w:rPr>
          <w:rFonts w:ascii="Times New Roman" w:hAnsi="Times New Roman"/>
          <w:noProof/>
          <w:lang w:val="en-US" w:eastAsia="en-US"/>
        </w:rPr>
        <w:pict>
          <v:shape id="_x0000_s1105" type="#_x0000_t202" style="position:absolute;margin-left:392pt;margin-top:23.6pt;width:28.35pt;height:20.5pt;z-index:251741184">
            <v:textbox style="mso-next-textbox:#_x0000_s1105">
              <w:txbxContent>
                <w:p w:rsidR="00941178" w:rsidRPr="00A7160E" w:rsidRDefault="00941178" w:rsidP="00A7160E"/>
              </w:txbxContent>
            </v:textbox>
          </v:shape>
        </w:pict>
      </w:r>
      <w:r w:rsidRPr="00E01AFD">
        <w:rPr>
          <w:rFonts w:ascii="Times New Roman" w:hAnsi="Times New Roman"/>
          <w:noProof/>
          <w:lang w:val="en-US" w:eastAsia="en-US"/>
        </w:rPr>
        <w:pict>
          <v:shape id="_x0000_s1104" type="#_x0000_t202" style="position:absolute;margin-left:257.5pt;margin-top:23.5pt;width:28.35pt;height:20.6pt;z-index:251740160">
            <v:textbox style="mso-next-textbox:#_x0000_s1104">
              <w:txbxContent>
                <w:p w:rsidR="00941178" w:rsidRPr="00A7160E" w:rsidRDefault="00941178" w:rsidP="00A7160E"/>
              </w:txbxContent>
            </v:textbox>
          </v:shape>
        </w:pict>
      </w:r>
      <w:r w:rsidRPr="00E01AFD">
        <w:rPr>
          <w:rFonts w:ascii="Times New Roman" w:hAnsi="Times New Roman"/>
          <w:noProof/>
          <w:lang w:val="en-US" w:eastAsia="en-US"/>
        </w:rPr>
        <w:pict>
          <v:shape id="_x0000_s1103" type="#_x0000_t202" style="position:absolute;margin-left:166.4pt;margin-top:23.4pt;width:28.35pt;height:20.7pt;z-index:251739136">
            <v:textbox style="mso-next-textbox:#_x0000_s1103">
              <w:txbxContent>
                <w:p w:rsidR="00941178" w:rsidRPr="00AA20CA" w:rsidRDefault="00941178" w:rsidP="00A7160E">
                  <w:pPr>
                    <w:rPr>
                      <w:rFonts w:ascii="Times New Roman" w:hAnsi="Times New Roman"/>
                      <w:sz w:val="18"/>
                      <w:szCs w:val="18"/>
                    </w:rPr>
                  </w:pPr>
                  <w:r w:rsidRPr="00AA20CA">
                    <w:rPr>
                      <w:rFonts w:ascii="Times New Roman" w:hAnsi="Times New Roman"/>
                      <w:sz w:val="18"/>
                      <w:szCs w:val="18"/>
                    </w:rPr>
                    <w:t>√</w:t>
                  </w:r>
                </w:p>
                <w:p w:rsidR="00941178" w:rsidRPr="00A7160E" w:rsidRDefault="00941178" w:rsidP="00A7160E"/>
              </w:txbxContent>
            </v:textbox>
          </v:shape>
        </w:pict>
      </w:r>
      <w:r>
        <w:rPr>
          <w:rFonts w:ascii="Times New Roman" w:hAnsi="Times New Roman"/>
          <w:noProof/>
        </w:rPr>
        <w:pict>
          <v:shape id="_x0000_s1054" type="#_x0000_t202" style="position:absolute;margin-left:69pt;margin-top:23.3pt;width:28.35pt;height:20.8pt;z-index:251688960">
            <v:textbox style="mso-next-textbox:#_x0000_s1054">
              <w:txbxContent>
                <w:p w:rsidR="00941178" w:rsidRDefault="00941178" w:rsidP="006C348D"/>
              </w:txbxContent>
            </v:textbox>
          </v:shape>
        </w:pict>
      </w:r>
      <w:r w:rsidR="006C348D" w:rsidRPr="005B681C">
        <w:rPr>
          <w:rFonts w:ascii="Times New Roman" w:hAnsi="Times New Roman"/>
        </w:rPr>
        <w:t>3.5 Details on Impact factor of publications:</w:t>
      </w:r>
    </w:p>
    <w:p w:rsidR="006C348D" w:rsidRPr="005B681C"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Range                     Average                     h-index                     Nos. in SCOPUS</w:t>
      </w:r>
    </w:p>
    <w:p w:rsidR="006C348D" w:rsidRPr="005B681C" w:rsidRDefault="006C348D" w:rsidP="006C348D">
      <w:pPr>
        <w:tabs>
          <w:tab w:val="left" w:pos="3402"/>
          <w:tab w:val="left" w:pos="4536"/>
          <w:tab w:val="left" w:pos="5670"/>
          <w:tab w:val="left" w:pos="6804"/>
          <w:tab w:val="left" w:pos="7545"/>
          <w:tab w:val="left" w:pos="7938"/>
        </w:tabs>
        <w:ind w:right="-208"/>
        <w:rPr>
          <w:rFonts w:ascii="Times New Roman" w:hAnsi="Times New Roman"/>
        </w:rPr>
      </w:pPr>
      <w:r w:rsidRPr="005B681C">
        <w:rPr>
          <w:rFonts w:ascii="Times New Roman" w:hAnsi="Times New Roman"/>
        </w:rPr>
        <w:t>3.6 Research funds sanctioned and received 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6C348D" w:rsidRPr="005B681C" w:rsidTr="00B20D28">
        <w:trPr>
          <w:trHeight w:val="284"/>
          <w:jc w:val="center"/>
        </w:trPr>
        <w:tc>
          <w:tcPr>
            <w:tcW w:w="2712" w:type="dxa"/>
            <w:vAlign w:val="center"/>
          </w:tcPr>
          <w:p w:rsidR="006C348D" w:rsidRPr="005B681C" w:rsidRDefault="006C348D" w:rsidP="00B20D2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Nature of the Project</w:t>
            </w:r>
          </w:p>
        </w:tc>
        <w:tc>
          <w:tcPr>
            <w:tcW w:w="1184" w:type="dxa"/>
            <w:vAlign w:val="center"/>
          </w:tcPr>
          <w:p w:rsidR="006C348D" w:rsidRPr="005B681C" w:rsidRDefault="006C348D" w:rsidP="00B20D2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Duration</w:t>
            </w:r>
          </w:p>
          <w:p w:rsidR="006C348D" w:rsidRPr="005B681C" w:rsidRDefault="006C348D" w:rsidP="00B20D2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Year</w:t>
            </w:r>
          </w:p>
        </w:tc>
        <w:tc>
          <w:tcPr>
            <w:tcW w:w="1758" w:type="dxa"/>
            <w:vAlign w:val="center"/>
          </w:tcPr>
          <w:p w:rsidR="006C348D" w:rsidRPr="005B681C" w:rsidRDefault="006C348D" w:rsidP="00B20D2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Name of the</w:t>
            </w:r>
          </w:p>
          <w:p w:rsidR="006C348D" w:rsidRPr="005B681C" w:rsidRDefault="006C348D" w:rsidP="00B20D2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funding Agency</w:t>
            </w:r>
          </w:p>
        </w:tc>
        <w:tc>
          <w:tcPr>
            <w:tcW w:w="1332" w:type="dxa"/>
            <w:tcBorders>
              <w:right w:val="single" w:sz="4" w:space="0" w:color="auto"/>
            </w:tcBorders>
            <w:vAlign w:val="center"/>
          </w:tcPr>
          <w:p w:rsidR="006C348D" w:rsidRPr="005B681C" w:rsidRDefault="006C348D" w:rsidP="00B20D2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 grant</w:t>
            </w:r>
          </w:p>
          <w:p w:rsidR="006C348D" w:rsidRPr="005B681C" w:rsidRDefault="006C348D" w:rsidP="00B20D2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sanctioned</w:t>
            </w:r>
          </w:p>
        </w:tc>
        <w:tc>
          <w:tcPr>
            <w:tcW w:w="1263" w:type="dxa"/>
            <w:tcBorders>
              <w:left w:val="single" w:sz="4" w:space="0" w:color="auto"/>
            </w:tcBorders>
            <w:vAlign w:val="center"/>
          </w:tcPr>
          <w:p w:rsidR="006C348D" w:rsidRPr="005B681C" w:rsidRDefault="006C348D" w:rsidP="00B20D28">
            <w:pPr>
              <w:spacing w:after="0" w:line="240" w:lineRule="auto"/>
              <w:rPr>
                <w:rFonts w:ascii="Times New Roman" w:hAnsi="Times New Roman"/>
              </w:rPr>
            </w:pPr>
            <w:r w:rsidRPr="005B681C">
              <w:rPr>
                <w:rFonts w:ascii="Times New Roman" w:hAnsi="Times New Roman"/>
              </w:rPr>
              <w:t>Received</w:t>
            </w:r>
          </w:p>
          <w:p w:rsidR="006C348D" w:rsidRPr="005B681C" w:rsidRDefault="006C348D" w:rsidP="00B20D2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6C348D" w:rsidRPr="005B681C" w:rsidTr="00B20D28">
        <w:trPr>
          <w:trHeight w:val="284"/>
          <w:jc w:val="center"/>
        </w:trPr>
        <w:tc>
          <w:tcPr>
            <w:tcW w:w="2712" w:type="dxa"/>
            <w:vAlign w:val="center"/>
          </w:tcPr>
          <w:p w:rsidR="006C348D" w:rsidRPr="005B681C" w:rsidRDefault="006C348D" w:rsidP="00B20D28">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Major projects</w:t>
            </w:r>
          </w:p>
        </w:tc>
        <w:tc>
          <w:tcPr>
            <w:tcW w:w="1184" w:type="dxa"/>
            <w:vAlign w:val="center"/>
          </w:tcPr>
          <w:p w:rsidR="006C348D" w:rsidRPr="005B681C" w:rsidRDefault="00E01AFD" w:rsidP="00B20D2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6C348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6C348D" w:rsidRPr="005B681C" w:rsidRDefault="00E01AFD" w:rsidP="00B20D2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6C348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6C348D" w:rsidRPr="005B681C" w:rsidRDefault="00E01AFD" w:rsidP="00B20D2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6C348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6C348D" w:rsidRPr="005B681C" w:rsidRDefault="00E01AFD" w:rsidP="00B20D2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6C348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Pr="005B681C">
              <w:rPr>
                <w:rFonts w:ascii="Times New Roman" w:hAnsi="Times New Roman"/>
              </w:rPr>
              <w:fldChar w:fldCharType="end"/>
            </w:r>
          </w:p>
        </w:tc>
      </w:tr>
      <w:tr w:rsidR="006C348D" w:rsidRPr="005B681C" w:rsidTr="00B20D28">
        <w:trPr>
          <w:trHeight w:val="284"/>
          <w:jc w:val="center"/>
        </w:trPr>
        <w:tc>
          <w:tcPr>
            <w:tcW w:w="2712" w:type="dxa"/>
            <w:vAlign w:val="center"/>
          </w:tcPr>
          <w:p w:rsidR="006C348D" w:rsidRPr="005B681C" w:rsidRDefault="006C348D" w:rsidP="00B20D28">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Minor Projects</w:t>
            </w:r>
          </w:p>
        </w:tc>
        <w:tc>
          <w:tcPr>
            <w:tcW w:w="1184" w:type="dxa"/>
            <w:vAlign w:val="center"/>
          </w:tcPr>
          <w:p w:rsidR="006C348D" w:rsidRPr="005B681C" w:rsidRDefault="00E01AFD" w:rsidP="00B20D2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6C348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6C348D" w:rsidRPr="005B681C" w:rsidRDefault="00E01AFD" w:rsidP="00B20D2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6C348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6C348D" w:rsidRPr="005B681C" w:rsidRDefault="00E01AFD" w:rsidP="00B20D2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6C348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6C348D" w:rsidRPr="005B681C" w:rsidRDefault="00E01AFD" w:rsidP="00B20D2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6C348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Pr="005B681C">
              <w:rPr>
                <w:rFonts w:ascii="Times New Roman" w:hAnsi="Times New Roman"/>
              </w:rPr>
              <w:fldChar w:fldCharType="end"/>
            </w:r>
          </w:p>
        </w:tc>
      </w:tr>
      <w:tr w:rsidR="006C348D" w:rsidRPr="005B681C" w:rsidTr="00B20D28">
        <w:trPr>
          <w:trHeight w:val="284"/>
          <w:jc w:val="center"/>
        </w:trPr>
        <w:tc>
          <w:tcPr>
            <w:tcW w:w="2712" w:type="dxa"/>
            <w:vAlign w:val="center"/>
          </w:tcPr>
          <w:p w:rsidR="006C348D" w:rsidRPr="005B681C" w:rsidRDefault="006C348D" w:rsidP="00B20D28">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Interdisciplinary Projects</w:t>
            </w:r>
          </w:p>
        </w:tc>
        <w:tc>
          <w:tcPr>
            <w:tcW w:w="1184" w:type="dxa"/>
            <w:vAlign w:val="center"/>
          </w:tcPr>
          <w:p w:rsidR="006C348D" w:rsidRPr="005B681C" w:rsidRDefault="00E01AFD" w:rsidP="00B20D2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6C348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6C348D" w:rsidRPr="005B681C" w:rsidRDefault="00E01AFD" w:rsidP="00B20D2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6C348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6C348D" w:rsidRPr="005B681C" w:rsidRDefault="00E01AFD" w:rsidP="00B20D2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6C348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6C348D" w:rsidRPr="005B681C" w:rsidRDefault="00E01AFD" w:rsidP="00B20D2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6C348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Pr="005B681C">
              <w:rPr>
                <w:rFonts w:ascii="Times New Roman" w:hAnsi="Times New Roman"/>
              </w:rPr>
              <w:fldChar w:fldCharType="end"/>
            </w:r>
          </w:p>
        </w:tc>
      </w:tr>
      <w:tr w:rsidR="006C348D" w:rsidRPr="005B681C" w:rsidTr="00B20D28">
        <w:trPr>
          <w:trHeight w:val="284"/>
          <w:jc w:val="center"/>
        </w:trPr>
        <w:tc>
          <w:tcPr>
            <w:tcW w:w="2712" w:type="dxa"/>
            <w:vAlign w:val="center"/>
          </w:tcPr>
          <w:p w:rsidR="006C348D" w:rsidRPr="005B681C" w:rsidRDefault="006C348D" w:rsidP="00B20D28">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Industry sponsored</w:t>
            </w:r>
          </w:p>
        </w:tc>
        <w:tc>
          <w:tcPr>
            <w:tcW w:w="1184" w:type="dxa"/>
            <w:vAlign w:val="center"/>
          </w:tcPr>
          <w:p w:rsidR="006C348D" w:rsidRPr="005B681C" w:rsidRDefault="00E01AFD" w:rsidP="00B20D2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6C348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6C348D" w:rsidRPr="005B681C" w:rsidRDefault="00E01AFD" w:rsidP="00B20D2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6C348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6C348D" w:rsidRPr="005B681C" w:rsidRDefault="00E01AFD" w:rsidP="00B20D2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6C348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6C348D" w:rsidRPr="005B681C" w:rsidRDefault="00E01AFD" w:rsidP="00B20D2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6C348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Pr="005B681C">
              <w:rPr>
                <w:rFonts w:ascii="Times New Roman" w:hAnsi="Times New Roman"/>
              </w:rPr>
              <w:fldChar w:fldCharType="end"/>
            </w:r>
          </w:p>
        </w:tc>
      </w:tr>
      <w:tr w:rsidR="006C348D" w:rsidRPr="005B681C" w:rsidTr="00B20D28">
        <w:trPr>
          <w:trHeight w:val="404"/>
          <w:jc w:val="center"/>
        </w:trPr>
        <w:tc>
          <w:tcPr>
            <w:tcW w:w="2712" w:type="dxa"/>
            <w:vAlign w:val="center"/>
          </w:tcPr>
          <w:p w:rsidR="006C348D" w:rsidRPr="005B681C" w:rsidRDefault="006C348D" w:rsidP="00B20D28">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Projects sponsored by the University/ College</w:t>
            </w:r>
          </w:p>
        </w:tc>
        <w:tc>
          <w:tcPr>
            <w:tcW w:w="1184" w:type="dxa"/>
            <w:vAlign w:val="center"/>
          </w:tcPr>
          <w:p w:rsidR="006C348D" w:rsidRPr="005B681C" w:rsidRDefault="00E01AFD" w:rsidP="00B20D2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6C348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6C348D" w:rsidRPr="005B681C" w:rsidRDefault="00E01AFD" w:rsidP="00B20D2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6C348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6C348D" w:rsidRPr="005B681C" w:rsidRDefault="00E01AFD" w:rsidP="00B20D2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6C348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6C348D" w:rsidRPr="005B681C" w:rsidRDefault="00E01AFD" w:rsidP="00B20D2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6C348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Pr="005B681C">
              <w:rPr>
                <w:rFonts w:ascii="Times New Roman" w:hAnsi="Times New Roman"/>
              </w:rPr>
              <w:fldChar w:fldCharType="end"/>
            </w:r>
          </w:p>
        </w:tc>
      </w:tr>
      <w:tr w:rsidR="006C348D" w:rsidRPr="005B681C" w:rsidTr="00B20D28">
        <w:trPr>
          <w:trHeight w:val="251"/>
          <w:jc w:val="center"/>
        </w:trPr>
        <w:tc>
          <w:tcPr>
            <w:tcW w:w="2712" w:type="dxa"/>
            <w:vAlign w:val="center"/>
          </w:tcPr>
          <w:p w:rsidR="006C348D" w:rsidRPr="005B681C" w:rsidRDefault="006C348D" w:rsidP="00B20D28">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Students research projects</w:t>
            </w:r>
          </w:p>
          <w:p w:rsidR="006C348D" w:rsidRPr="005B681C" w:rsidRDefault="006C348D" w:rsidP="00B20D28">
            <w:pPr>
              <w:tabs>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sz w:val="14"/>
              </w:rPr>
              <w:t>(other than compulsory by the University)</w:t>
            </w:r>
          </w:p>
        </w:tc>
        <w:tc>
          <w:tcPr>
            <w:tcW w:w="1184" w:type="dxa"/>
            <w:vAlign w:val="center"/>
          </w:tcPr>
          <w:p w:rsidR="006C348D" w:rsidRPr="005B681C" w:rsidRDefault="00E01AFD" w:rsidP="00B20D2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6C348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6C348D" w:rsidRPr="005B681C" w:rsidRDefault="00E01AFD" w:rsidP="00B20D2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6C348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6C348D" w:rsidRPr="005B681C" w:rsidRDefault="00E01AFD" w:rsidP="00B20D2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6C348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6C348D" w:rsidRPr="005B681C" w:rsidRDefault="00E01AFD" w:rsidP="00B20D2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6C348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Pr="005B681C">
              <w:rPr>
                <w:rFonts w:ascii="Times New Roman" w:hAnsi="Times New Roman"/>
              </w:rPr>
              <w:fldChar w:fldCharType="end"/>
            </w:r>
          </w:p>
        </w:tc>
      </w:tr>
      <w:tr w:rsidR="006C348D" w:rsidRPr="005B681C" w:rsidTr="00B20D28">
        <w:trPr>
          <w:trHeight w:val="269"/>
          <w:jc w:val="center"/>
        </w:trPr>
        <w:tc>
          <w:tcPr>
            <w:tcW w:w="2712" w:type="dxa"/>
            <w:vAlign w:val="center"/>
          </w:tcPr>
          <w:p w:rsidR="006C348D" w:rsidRPr="005B681C" w:rsidRDefault="006C348D" w:rsidP="00B20D28">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Any other(Specify)</w:t>
            </w:r>
          </w:p>
        </w:tc>
        <w:tc>
          <w:tcPr>
            <w:tcW w:w="1184" w:type="dxa"/>
            <w:vAlign w:val="center"/>
          </w:tcPr>
          <w:p w:rsidR="006C348D" w:rsidRPr="005B681C" w:rsidRDefault="00E01AFD" w:rsidP="00B20D2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6C348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6C348D" w:rsidRPr="005B681C" w:rsidRDefault="00E01AFD" w:rsidP="00B20D2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6C348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6C348D" w:rsidRPr="005B681C" w:rsidRDefault="00E01AFD" w:rsidP="00B20D2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6C348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6C348D" w:rsidRPr="005B681C" w:rsidRDefault="00E01AFD" w:rsidP="00B20D2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6C348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006C348D" w:rsidRPr="005B681C">
              <w:rPr>
                <w:rFonts w:ascii="Times New Roman" w:hAnsi="Times New Roman"/>
                <w:noProof/>
              </w:rPr>
              <w:t> </w:t>
            </w:r>
            <w:r w:rsidRPr="005B681C">
              <w:rPr>
                <w:rFonts w:ascii="Times New Roman" w:hAnsi="Times New Roman"/>
              </w:rPr>
              <w:fldChar w:fldCharType="end"/>
            </w:r>
          </w:p>
        </w:tc>
      </w:tr>
      <w:tr w:rsidR="006C348D" w:rsidRPr="005B681C" w:rsidTr="00B20D28">
        <w:trPr>
          <w:trHeight w:val="170"/>
          <w:jc w:val="center"/>
        </w:trPr>
        <w:tc>
          <w:tcPr>
            <w:tcW w:w="2712" w:type="dxa"/>
            <w:vAlign w:val="center"/>
          </w:tcPr>
          <w:p w:rsidR="006C348D" w:rsidRPr="005B681C" w:rsidRDefault="006C348D" w:rsidP="00B20D28">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Total</w:t>
            </w:r>
          </w:p>
        </w:tc>
        <w:tc>
          <w:tcPr>
            <w:tcW w:w="1184" w:type="dxa"/>
            <w:vAlign w:val="center"/>
          </w:tcPr>
          <w:p w:rsidR="006C348D" w:rsidRPr="005B681C" w:rsidRDefault="006C348D" w:rsidP="00B20D2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c>
          <w:tcPr>
            <w:tcW w:w="1758" w:type="dxa"/>
            <w:vAlign w:val="center"/>
          </w:tcPr>
          <w:p w:rsidR="006C348D" w:rsidRPr="005B681C" w:rsidRDefault="006C348D" w:rsidP="00B20D2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c>
          <w:tcPr>
            <w:tcW w:w="1332" w:type="dxa"/>
            <w:tcBorders>
              <w:right w:val="single" w:sz="4" w:space="0" w:color="auto"/>
            </w:tcBorders>
            <w:vAlign w:val="center"/>
          </w:tcPr>
          <w:p w:rsidR="006C348D" w:rsidRPr="005B681C" w:rsidRDefault="006C348D" w:rsidP="00B20D2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c>
          <w:tcPr>
            <w:tcW w:w="1263" w:type="dxa"/>
            <w:tcBorders>
              <w:left w:val="single" w:sz="4" w:space="0" w:color="auto"/>
            </w:tcBorders>
            <w:vAlign w:val="center"/>
          </w:tcPr>
          <w:p w:rsidR="006C348D" w:rsidRPr="005B681C" w:rsidRDefault="006C348D" w:rsidP="00B20D2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r>
    </w:tbl>
    <w:p w:rsidR="006C348D" w:rsidRPr="005B681C" w:rsidRDefault="00E01AFD" w:rsidP="006C348D">
      <w:pPr>
        <w:tabs>
          <w:tab w:val="left" w:pos="3402"/>
          <w:tab w:val="left" w:pos="4536"/>
          <w:tab w:val="left" w:pos="5670"/>
          <w:tab w:val="left" w:pos="6804"/>
          <w:tab w:val="left" w:pos="7545"/>
          <w:tab w:val="left" w:pos="7938"/>
        </w:tabs>
        <w:rPr>
          <w:rFonts w:ascii="Times New Roman" w:hAnsi="Times New Roman"/>
          <w:sz w:val="2"/>
        </w:rPr>
      </w:pPr>
      <w:r w:rsidRPr="00E01AFD">
        <w:rPr>
          <w:rFonts w:ascii="Times New Roman" w:hAnsi="Times New Roman"/>
          <w:noProof/>
          <w:lang w:val="en-US" w:eastAsia="en-US"/>
        </w:rPr>
        <w:pict>
          <v:shape id="_x0000_s1076" type="#_x0000_t202" style="position:absolute;margin-left:393pt;margin-top:7.5pt;width:43.2pt;height:25.85pt;z-index:251711488;mso-position-horizontal-relative:text;mso-position-vertical-relative:text">
            <v:textbox style="mso-next-textbox:#_x0000_s1076">
              <w:txbxContent>
                <w:p w:rsidR="00941178" w:rsidRDefault="00941178" w:rsidP="006C348D"/>
              </w:txbxContent>
            </v:textbox>
          </v:shape>
        </w:pict>
      </w:r>
    </w:p>
    <w:p w:rsidR="006C348D" w:rsidRDefault="006C348D" w:rsidP="006C348D">
      <w:pPr>
        <w:tabs>
          <w:tab w:val="left" w:pos="3402"/>
          <w:tab w:val="left" w:pos="4536"/>
          <w:tab w:val="left" w:pos="5670"/>
          <w:tab w:val="left" w:pos="6804"/>
          <w:tab w:val="left" w:pos="7545"/>
          <w:tab w:val="left" w:pos="7938"/>
        </w:tabs>
        <w:spacing w:line="240" w:lineRule="auto"/>
        <w:rPr>
          <w:rFonts w:ascii="Times New Roman" w:hAnsi="Times New Roman"/>
        </w:rPr>
      </w:pPr>
    </w:p>
    <w:p w:rsidR="006C348D" w:rsidRPr="005B681C" w:rsidRDefault="00E01AFD" w:rsidP="006C348D">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260" type="#_x0000_t202" style="position:absolute;margin-left:395.25pt;margin-top:0;width:45.75pt;height:22.4pt;z-index:251899904">
            <v:textbox style="mso-next-textbox:#_x0000_s1260">
              <w:txbxContent>
                <w:p w:rsidR="00941178" w:rsidRDefault="00941178" w:rsidP="006C348D"/>
              </w:txbxContent>
            </v:textbox>
          </v:shape>
        </w:pict>
      </w:r>
      <w:r>
        <w:rPr>
          <w:rFonts w:ascii="Times New Roman" w:hAnsi="Times New Roman"/>
          <w:noProof/>
        </w:rPr>
        <w:pict>
          <v:shape id="_x0000_s1259" type="#_x0000_t202" style="position:absolute;margin-left:224.25pt;margin-top:0;width:45.75pt;height:22.4pt;z-index:251898880">
            <v:textbox style="mso-next-textbox:#_x0000_s1259">
              <w:txbxContent>
                <w:p w:rsidR="00941178" w:rsidRDefault="00941178" w:rsidP="006C348D"/>
              </w:txbxContent>
            </v:textbox>
          </v:shape>
        </w:pict>
      </w:r>
      <w:r w:rsidR="006C348D" w:rsidRPr="005B681C">
        <w:rPr>
          <w:rFonts w:ascii="Times New Roman" w:hAnsi="Times New Roman"/>
        </w:rPr>
        <w:t xml:space="preserve">3.7 No. of books published    </w:t>
      </w:r>
      <w:proofErr w:type="spellStart"/>
      <w:r w:rsidR="006C348D" w:rsidRPr="005B681C">
        <w:rPr>
          <w:rFonts w:ascii="Times New Roman" w:hAnsi="Times New Roman"/>
        </w:rPr>
        <w:t>i</w:t>
      </w:r>
      <w:proofErr w:type="spellEnd"/>
      <w:r w:rsidR="006C348D" w:rsidRPr="005B681C">
        <w:rPr>
          <w:rFonts w:ascii="Times New Roman" w:hAnsi="Times New Roman"/>
        </w:rPr>
        <w:t>) With ISBN No.                        Chapters in Edited Books</w:t>
      </w:r>
    </w:p>
    <w:p w:rsidR="006C348D" w:rsidRDefault="00E01AFD" w:rsidP="006C348D">
      <w:pPr>
        <w:tabs>
          <w:tab w:val="left" w:pos="3402"/>
          <w:tab w:val="left" w:pos="4536"/>
          <w:tab w:val="left" w:pos="5670"/>
          <w:tab w:val="left" w:pos="6804"/>
          <w:tab w:val="left" w:pos="7545"/>
          <w:tab w:val="left" w:pos="7938"/>
        </w:tabs>
        <w:spacing w:line="240" w:lineRule="auto"/>
        <w:rPr>
          <w:rFonts w:ascii="Times New Roman" w:hAnsi="Times New Roman"/>
        </w:rPr>
      </w:pPr>
      <w:r w:rsidRPr="00E01AFD">
        <w:rPr>
          <w:rFonts w:ascii="Times New Roman" w:hAnsi="Times New Roman"/>
          <w:noProof/>
          <w:lang w:val="en-US" w:eastAsia="en-US"/>
        </w:rPr>
        <w:pict>
          <v:shape id="_x0000_s1075" type="#_x0000_t202" style="position:absolute;margin-left:241.5pt;margin-top:19.55pt;width:56.7pt;height:26pt;z-index:251710464">
            <v:textbox style="mso-next-textbox:#_x0000_s1075">
              <w:txbxContent>
                <w:p w:rsidR="00941178" w:rsidRDefault="00941178" w:rsidP="006C348D"/>
              </w:txbxContent>
            </v:textbox>
          </v:shape>
        </w:pict>
      </w:r>
      <w:r w:rsidR="006C348D" w:rsidRPr="005B681C">
        <w:rPr>
          <w:rFonts w:ascii="Times New Roman" w:hAnsi="Times New Roman"/>
        </w:rPr>
        <w:t xml:space="preserve">                                             </w:t>
      </w:r>
    </w:p>
    <w:p w:rsidR="006C348D" w:rsidRPr="005B681C" w:rsidRDefault="006C348D" w:rsidP="006C348D">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Pr="005B681C">
        <w:rPr>
          <w:rFonts w:ascii="Times New Roman" w:hAnsi="Times New Roman"/>
        </w:rPr>
        <w:t xml:space="preserve"> ii) Without ISBN No. </w:t>
      </w:r>
      <w:r w:rsidRPr="005B681C">
        <w:rPr>
          <w:rFonts w:ascii="Times New Roman" w:hAnsi="Times New Roman"/>
        </w:rPr>
        <w:tab/>
      </w:r>
      <w:r w:rsidRPr="005B681C">
        <w:rPr>
          <w:rFonts w:ascii="Times New Roman" w:hAnsi="Times New Roman"/>
        </w:rPr>
        <w:tab/>
      </w:r>
    </w:p>
    <w:p w:rsidR="006C348D" w:rsidRPr="005B681C" w:rsidRDefault="006C348D" w:rsidP="006C348D">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3.8 No. of University Departments receiving funds from </w:t>
      </w:r>
    </w:p>
    <w:p w:rsidR="006C348D" w:rsidRPr="005B681C" w:rsidRDefault="00E01AFD" w:rsidP="006C348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94" type="#_x0000_t202" style="position:absolute;margin-left:414pt;margin-top:20.45pt;width:28.35pt;height:19.7pt;z-index:251832320">
            <v:textbox style="mso-next-textbox:#_x0000_s1194">
              <w:txbxContent>
                <w:p w:rsidR="00941178" w:rsidRDefault="00941178" w:rsidP="006C348D"/>
              </w:txbxContent>
            </v:textbox>
          </v:shape>
        </w:pict>
      </w:r>
      <w:r>
        <w:rPr>
          <w:rFonts w:ascii="Times New Roman" w:hAnsi="Times New Roman"/>
          <w:noProof/>
        </w:rPr>
        <w:pict>
          <v:shape id="_x0000_s1193" type="#_x0000_t202" style="position:absolute;margin-left:414pt;margin-top:-6.55pt;width:28.35pt;height:19.7pt;z-index:251831296">
            <v:textbox style="mso-next-textbox:#_x0000_s1193">
              <w:txbxContent>
                <w:p w:rsidR="00941178" w:rsidRDefault="00941178" w:rsidP="006C348D"/>
              </w:txbxContent>
            </v:textbox>
          </v:shape>
        </w:pict>
      </w:r>
      <w:r>
        <w:rPr>
          <w:rFonts w:ascii="Times New Roman" w:hAnsi="Times New Roman"/>
          <w:noProof/>
        </w:rPr>
        <w:pict>
          <v:shape id="_x0000_s1192" type="#_x0000_t202" style="position:absolute;margin-left:170.3pt;margin-top:23.7pt;width:28.35pt;height:19.7pt;z-index:251830272">
            <v:textbox style="mso-next-textbox:#_x0000_s1192">
              <w:txbxContent>
                <w:p w:rsidR="00941178" w:rsidRDefault="00941178" w:rsidP="006C348D"/>
              </w:txbxContent>
            </v:textbox>
          </v:shape>
        </w:pict>
      </w:r>
      <w:r>
        <w:rPr>
          <w:rFonts w:ascii="Times New Roman" w:hAnsi="Times New Roman"/>
          <w:noProof/>
        </w:rPr>
        <w:pict>
          <v:shape id="_x0000_s1191" type="#_x0000_t202" style="position:absolute;margin-left:259.65pt;margin-top:.75pt;width:28.35pt;height:19.7pt;z-index:251829248">
            <v:textbox style="mso-next-textbox:#_x0000_s1191">
              <w:txbxContent>
                <w:p w:rsidR="00941178" w:rsidRDefault="00941178" w:rsidP="006C348D"/>
              </w:txbxContent>
            </v:textbox>
          </v:shape>
        </w:pict>
      </w:r>
      <w:r>
        <w:rPr>
          <w:rFonts w:ascii="Times New Roman" w:hAnsi="Times New Roman"/>
          <w:noProof/>
        </w:rPr>
        <w:pict>
          <v:shape id="_x0000_s1037" type="#_x0000_t202" style="position:absolute;margin-left:171.1pt;margin-top:-1.05pt;width:28.35pt;height:19.7pt;z-index:251671552">
            <v:textbox style="mso-next-textbox:#_x0000_s1037">
              <w:txbxContent>
                <w:p w:rsidR="00941178" w:rsidRDefault="00941178" w:rsidP="006C348D"/>
              </w:txbxContent>
            </v:textbox>
          </v:shape>
        </w:pict>
      </w:r>
      <w:r w:rsidR="006C348D" w:rsidRPr="005B681C">
        <w:rPr>
          <w:rFonts w:ascii="Times New Roman" w:hAnsi="Times New Roman"/>
        </w:rPr>
        <w:tab/>
        <w:t xml:space="preserve">   UGC-SAP</w:t>
      </w:r>
      <w:r w:rsidR="006C348D" w:rsidRPr="005B681C">
        <w:rPr>
          <w:rFonts w:ascii="Times New Roman" w:hAnsi="Times New Roman"/>
        </w:rPr>
        <w:tab/>
      </w:r>
      <w:r w:rsidR="006C348D" w:rsidRPr="005B681C">
        <w:rPr>
          <w:rFonts w:ascii="Times New Roman" w:hAnsi="Times New Roman"/>
        </w:rPr>
        <w:tab/>
        <w:t>CAS</w:t>
      </w:r>
      <w:r w:rsidR="006C348D" w:rsidRPr="005B681C">
        <w:rPr>
          <w:rFonts w:ascii="Times New Roman" w:hAnsi="Times New Roman"/>
        </w:rPr>
        <w:tab/>
        <w:t xml:space="preserve">             DST-FIST</w:t>
      </w:r>
    </w:p>
    <w:p w:rsidR="006C348D" w:rsidRPr="005B681C"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 xml:space="preserve">   DPE</w:t>
      </w:r>
      <w:r w:rsidRPr="005B681C">
        <w:rPr>
          <w:rFonts w:ascii="Times New Roman" w:hAnsi="Times New Roman"/>
        </w:rPr>
        <w:tab/>
        <w:t xml:space="preserve">             </w:t>
      </w:r>
      <w:r w:rsidRPr="005B681C">
        <w:rPr>
          <w:rFonts w:ascii="Times New Roman" w:hAnsi="Times New Roman"/>
        </w:rPr>
        <w:tab/>
      </w:r>
      <w:r w:rsidRPr="005B681C">
        <w:rPr>
          <w:rFonts w:ascii="Times New Roman" w:hAnsi="Times New Roman"/>
        </w:rPr>
        <w:tab/>
        <w:t xml:space="preserve">             DBT Scheme/funds</w:t>
      </w:r>
    </w:p>
    <w:p w:rsidR="006C348D" w:rsidRPr="005B681C" w:rsidRDefault="00E01AFD" w:rsidP="006C348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97" type="#_x0000_t202" style="position:absolute;margin-left:412.65pt;margin-top:14.65pt;width:28.35pt;height:19.7pt;z-index:251835392">
            <v:textbox style="mso-next-textbox:#_x0000_s1197">
              <w:txbxContent>
                <w:p w:rsidR="00941178" w:rsidRDefault="00941178" w:rsidP="006C348D"/>
              </w:txbxContent>
            </v:textbox>
          </v:shape>
        </w:pict>
      </w:r>
      <w:r>
        <w:rPr>
          <w:rFonts w:ascii="Times New Roman" w:hAnsi="Times New Roman"/>
          <w:noProof/>
        </w:rPr>
        <w:pict>
          <v:shape id="_x0000_s1196" type="#_x0000_t202" style="position:absolute;margin-left:261pt;margin-top:14.65pt;width:28.35pt;height:19.7pt;z-index:251834368">
            <v:textbox style="mso-next-textbox:#_x0000_s1196">
              <w:txbxContent>
                <w:p w:rsidR="00941178" w:rsidRDefault="00941178" w:rsidP="006C348D"/>
              </w:txbxContent>
            </v:textbox>
          </v:shape>
        </w:pict>
      </w:r>
      <w:r>
        <w:rPr>
          <w:rFonts w:ascii="Times New Roman" w:hAnsi="Times New Roman"/>
          <w:noProof/>
        </w:rPr>
        <w:pict>
          <v:shape id="_x0000_s1195" type="#_x0000_t202" style="position:absolute;margin-left:171pt;margin-top:14.65pt;width:28.35pt;height:19.7pt;z-index:251833344">
            <v:textbox style="mso-next-textbox:#_x0000_s1195">
              <w:txbxContent>
                <w:p w:rsidR="00941178" w:rsidRDefault="00941178" w:rsidP="006C348D"/>
              </w:txbxContent>
            </v:textbox>
          </v:shape>
        </w:pict>
      </w:r>
      <w:r w:rsidR="006C348D">
        <w:rPr>
          <w:rFonts w:ascii="Times New Roman" w:hAnsi="Times New Roman"/>
        </w:rPr>
        <w:br/>
      </w:r>
      <w:r w:rsidR="006C348D" w:rsidRPr="005B681C">
        <w:rPr>
          <w:rFonts w:ascii="Times New Roman" w:hAnsi="Times New Roman"/>
        </w:rPr>
        <w:t xml:space="preserve">3.9 For colleges                  Autonomy                       CPE                         DBT Star Scheme </w:t>
      </w:r>
    </w:p>
    <w:p w:rsidR="006C348D" w:rsidRPr="005B681C" w:rsidRDefault="00E01AFD" w:rsidP="006C348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0" type="#_x0000_t202" style="position:absolute;margin-left:171pt;margin-top:.6pt;width:28.35pt;height:19.7pt;z-index:251838464">
            <v:textbox style="mso-next-textbox:#_x0000_s1200">
              <w:txbxContent>
                <w:p w:rsidR="00941178" w:rsidRDefault="00941178" w:rsidP="006C348D"/>
              </w:txbxContent>
            </v:textbox>
          </v:shape>
        </w:pict>
      </w:r>
      <w:r>
        <w:rPr>
          <w:rFonts w:ascii="Times New Roman" w:hAnsi="Times New Roman"/>
          <w:noProof/>
        </w:rPr>
        <w:pict>
          <v:shape id="_x0000_s1199" type="#_x0000_t202" style="position:absolute;margin-left:261pt;margin-top:.6pt;width:28.35pt;height:19.7pt;z-index:251837440">
            <v:textbox style="mso-next-textbox:#_x0000_s1199">
              <w:txbxContent>
                <w:p w:rsidR="00941178" w:rsidRDefault="00941178" w:rsidP="006C348D"/>
              </w:txbxContent>
            </v:textbox>
          </v:shape>
        </w:pict>
      </w:r>
      <w:r>
        <w:rPr>
          <w:rFonts w:ascii="Times New Roman" w:hAnsi="Times New Roman"/>
          <w:noProof/>
        </w:rPr>
        <w:pict>
          <v:shape id="_x0000_s1198" type="#_x0000_t202" style="position:absolute;margin-left:413.35pt;margin-top:.6pt;width:28.35pt;height:19.7pt;z-index:251836416">
            <v:textbox style="mso-next-textbox:#_x0000_s1198">
              <w:txbxContent>
                <w:p w:rsidR="00941178" w:rsidRDefault="00941178" w:rsidP="006C348D"/>
              </w:txbxContent>
            </v:textbox>
          </v:shape>
        </w:pict>
      </w:r>
      <w:r w:rsidR="006C348D" w:rsidRPr="005B681C">
        <w:rPr>
          <w:rFonts w:ascii="Times New Roman" w:hAnsi="Times New Roman"/>
        </w:rPr>
        <w:t xml:space="preserve">                                            INSPIRE                       CE </w:t>
      </w:r>
      <w:r w:rsidR="006C348D" w:rsidRPr="005B681C">
        <w:rPr>
          <w:rFonts w:ascii="Times New Roman" w:hAnsi="Times New Roman"/>
        </w:rPr>
        <w:tab/>
        <w:t xml:space="preserve">             Any Other (specify)</w:t>
      </w:r>
      <w:r w:rsidR="006C348D" w:rsidRPr="005B681C">
        <w:rPr>
          <w:rFonts w:ascii="Times New Roman" w:hAnsi="Times New Roman"/>
        </w:rPr>
        <w:tab/>
        <w:t xml:space="preserve">     </w:t>
      </w:r>
    </w:p>
    <w:p w:rsidR="006C348D" w:rsidRDefault="00E01AFD" w:rsidP="006C348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38" type="#_x0000_t202" style="position:absolute;margin-left:222.6pt;margin-top:20.85pt;width:70.85pt;height:26.35pt;z-index:251672576">
            <v:textbox style="mso-next-textbox:#_x0000_s1038">
              <w:txbxContent>
                <w:p w:rsidR="00941178" w:rsidRDefault="00941178" w:rsidP="006C348D">
                  <w:r>
                    <w:t>NIL</w:t>
                  </w:r>
                </w:p>
              </w:txbxContent>
            </v:textbox>
          </v:shape>
        </w:pict>
      </w:r>
    </w:p>
    <w:p w:rsidR="006C348D" w:rsidRPr="005B681C"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3.10 Revenue generated through consultancy </w:t>
      </w:r>
      <w:r w:rsidRPr="005B681C">
        <w:rPr>
          <w:rFonts w:ascii="Times New Roman" w:hAnsi="Times New Roman"/>
        </w:rPr>
        <w:tab/>
      </w:r>
    </w:p>
    <w:tbl>
      <w:tblPr>
        <w:tblpPr w:leftFromText="180" w:rightFromText="180" w:vertAnchor="text" w:horzAnchor="margin" w:tblpXSpec="right" w:tblpY="547"/>
        <w:tblW w:w="6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0"/>
        <w:gridCol w:w="1340"/>
        <w:gridCol w:w="974"/>
        <w:gridCol w:w="766"/>
        <w:gridCol w:w="1145"/>
        <w:gridCol w:w="901"/>
      </w:tblGrid>
      <w:tr w:rsidR="006C348D" w:rsidRPr="005B681C" w:rsidTr="00A7160E">
        <w:trPr>
          <w:trHeight w:val="211"/>
        </w:trPr>
        <w:tc>
          <w:tcPr>
            <w:tcW w:w="1340" w:type="dxa"/>
            <w:tcBorders>
              <w:right w:val="single" w:sz="4" w:space="0" w:color="auto"/>
            </w:tcBorders>
          </w:tcPr>
          <w:p w:rsidR="006C348D" w:rsidRPr="005B681C" w:rsidRDefault="006C348D" w:rsidP="00A7160E">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Level</w:t>
            </w:r>
          </w:p>
        </w:tc>
        <w:tc>
          <w:tcPr>
            <w:tcW w:w="1340" w:type="dxa"/>
            <w:tcBorders>
              <w:right w:val="single" w:sz="4" w:space="0" w:color="auto"/>
            </w:tcBorders>
          </w:tcPr>
          <w:p w:rsidR="006C348D" w:rsidRPr="005B681C" w:rsidRDefault="006C348D" w:rsidP="00A7160E">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6C348D" w:rsidRPr="005B681C" w:rsidRDefault="006C348D" w:rsidP="00A7160E">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766" w:type="dxa"/>
            <w:tcBorders>
              <w:left w:val="single" w:sz="4" w:space="0" w:color="auto"/>
              <w:right w:val="single" w:sz="4" w:space="0" w:color="auto"/>
            </w:tcBorders>
          </w:tcPr>
          <w:p w:rsidR="006C348D" w:rsidRPr="005B681C" w:rsidRDefault="006C348D" w:rsidP="00A7160E">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tcBorders>
          </w:tcPr>
          <w:p w:rsidR="006C348D" w:rsidRPr="005B681C" w:rsidRDefault="006C348D" w:rsidP="00A7160E">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901" w:type="dxa"/>
          </w:tcPr>
          <w:p w:rsidR="006C348D" w:rsidRPr="005B681C" w:rsidRDefault="006C348D" w:rsidP="00A7160E">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6C348D" w:rsidRPr="005B681C" w:rsidTr="00A7160E">
        <w:trPr>
          <w:trHeight w:val="211"/>
        </w:trPr>
        <w:tc>
          <w:tcPr>
            <w:tcW w:w="1340" w:type="dxa"/>
            <w:tcBorders>
              <w:right w:val="single" w:sz="4" w:space="0" w:color="auto"/>
            </w:tcBorders>
          </w:tcPr>
          <w:p w:rsidR="006C348D" w:rsidRPr="005B681C" w:rsidRDefault="006C348D" w:rsidP="00A7160E">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Number</w:t>
            </w:r>
          </w:p>
        </w:tc>
        <w:tc>
          <w:tcPr>
            <w:tcW w:w="1340" w:type="dxa"/>
            <w:tcBorders>
              <w:right w:val="single" w:sz="4" w:space="0" w:color="auto"/>
            </w:tcBorders>
          </w:tcPr>
          <w:p w:rsidR="006C348D" w:rsidRPr="005B681C" w:rsidRDefault="006C348D" w:rsidP="00A7160E">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w:t>
            </w:r>
          </w:p>
        </w:tc>
        <w:tc>
          <w:tcPr>
            <w:tcW w:w="974" w:type="dxa"/>
            <w:tcBorders>
              <w:right w:val="single" w:sz="4" w:space="0" w:color="auto"/>
            </w:tcBorders>
          </w:tcPr>
          <w:p w:rsidR="006C348D" w:rsidRPr="005B681C" w:rsidRDefault="006C348D" w:rsidP="00A7160E">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766" w:type="dxa"/>
            <w:tcBorders>
              <w:left w:val="single" w:sz="4" w:space="0" w:color="auto"/>
              <w:right w:val="single" w:sz="4" w:space="0" w:color="auto"/>
            </w:tcBorders>
          </w:tcPr>
          <w:p w:rsidR="006C348D" w:rsidRPr="005B681C" w:rsidRDefault="006C348D" w:rsidP="00A7160E">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1145" w:type="dxa"/>
            <w:tcBorders>
              <w:left w:val="single" w:sz="4" w:space="0" w:color="auto"/>
            </w:tcBorders>
          </w:tcPr>
          <w:p w:rsidR="006C348D" w:rsidRPr="005B681C" w:rsidRDefault="006C348D" w:rsidP="00A7160E">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901" w:type="dxa"/>
          </w:tcPr>
          <w:p w:rsidR="006C348D" w:rsidRPr="005B681C" w:rsidRDefault="006C348D" w:rsidP="00A7160E">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r>
      <w:tr w:rsidR="006C348D" w:rsidRPr="005B681C" w:rsidTr="00A7160E">
        <w:trPr>
          <w:trHeight w:val="211"/>
        </w:trPr>
        <w:tc>
          <w:tcPr>
            <w:tcW w:w="1340" w:type="dxa"/>
            <w:tcBorders>
              <w:right w:val="single" w:sz="4" w:space="0" w:color="auto"/>
            </w:tcBorders>
          </w:tcPr>
          <w:p w:rsidR="006C348D" w:rsidRPr="005B681C" w:rsidRDefault="006C348D" w:rsidP="00A7160E">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Sponsoring agencies</w:t>
            </w:r>
          </w:p>
        </w:tc>
        <w:tc>
          <w:tcPr>
            <w:tcW w:w="1340" w:type="dxa"/>
            <w:tcBorders>
              <w:right w:val="single" w:sz="4" w:space="0" w:color="auto"/>
            </w:tcBorders>
          </w:tcPr>
          <w:p w:rsidR="006C348D" w:rsidRPr="005B681C" w:rsidRDefault="006C348D" w:rsidP="00A7160E">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974" w:type="dxa"/>
            <w:tcBorders>
              <w:right w:val="single" w:sz="4" w:space="0" w:color="auto"/>
            </w:tcBorders>
          </w:tcPr>
          <w:p w:rsidR="006C348D" w:rsidRPr="005B681C" w:rsidRDefault="006C348D" w:rsidP="00A7160E">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766" w:type="dxa"/>
            <w:tcBorders>
              <w:left w:val="single" w:sz="4" w:space="0" w:color="auto"/>
              <w:right w:val="single" w:sz="4" w:space="0" w:color="auto"/>
            </w:tcBorders>
          </w:tcPr>
          <w:p w:rsidR="006C348D" w:rsidRPr="005B681C" w:rsidRDefault="006C348D" w:rsidP="00A7160E">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1145" w:type="dxa"/>
            <w:tcBorders>
              <w:left w:val="single" w:sz="4" w:space="0" w:color="auto"/>
            </w:tcBorders>
          </w:tcPr>
          <w:p w:rsidR="006C348D" w:rsidRPr="005B681C" w:rsidRDefault="006C348D" w:rsidP="00A7160E">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901" w:type="dxa"/>
          </w:tcPr>
          <w:p w:rsidR="006C348D" w:rsidRPr="005B681C" w:rsidRDefault="006C348D" w:rsidP="00A7160E">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r>
    </w:tbl>
    <w:p w:rsidR="006C348D"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p>
    <w:p w:rsidR="006C348D" w:rsidRPr="005B681C"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3.11 No. of conferences    </w:t>
      </w:r>
    </w:p>
    <w:p w:rsidR="006C348D" w:rsidRPr="005B681C" w:rsidRDefault="006C348D" w:rsidP="00A7160E">
      <w:pPr>
        <w:tabs>
          <w:tab w:val="left" w:pos="2268"/>
          <w:tab w:val="left" w:pos="3402"/>
          <w:tab w:val="left" w:pos="4536"/>
          <w:tab w:val="left" w:pos="5670"/>
          <w:tab w:val="left" w:pos="6804"/>
          <w:tab w:val="left" w:pos="7545"/>
          <w:tab w:val="left" w:pos="7938"/>
        </w:tabs>
        <w:ind w:left="567" w:hanging="567"/>
        <w:rPr>
          <w:rFonts w:ascii="Times New Roman" w:hAnsi="Times New Roman"/>
        </w:rPr>
      </w:pPr>
      <w:r w:rsidRPr="005B681C">
        <w:rPr>
          <w:rFonts w:ascii="Times New Roman" w:hAnsi="Times New Roman"/>
        </w:rPr>
        <w:t xml:space="preserve">      </w:t>
      </w:r>
      <w:r w:rsidR="00A7160E">
        <w:rPr>
          <w:rFonts w:ascii="Times New Roman" w:hAnsi="Times New Roman"/>
        </w:rPr>
        <w:t xml:space="preserve">     </w:t>
      </w:r>
      <w:proofErr w:type="gramStart"/>
      <w:r w:rsidRPr="005B681C">
        <w:rPr>
          <w:rFonts w:ascii="Times New Roman" w:hAnsi="Times New Roman"/>
        </w:rPr>
        <w:t>organized</w:t>
      </w:r>
      <w:proofErr w:type="gramEnd"/>
      <w:r w:rsidRPr="005B681C">
        <w:rPr>
          <w:rFonts w:ascii="Times New Roman" w:hAnsi="Times New Roman"/>
        </w:rPr>
        <w:t xml:space="preserve"> by the </w:t>
      </w:r>
      <w:r w:rsidR="00A7160E">
        <w:rPr>
          <w:rFonts w:ascii="Times New Roman" w:hAnsi="Times New Roman"/>
        </w:rPr>
        <w:t xml:space="preserve">    </w:t>
      </w:r>
      <w:r w:rsidRPr="005B681C">
        <w:rPr>
          <w:rFonts w:ascii="Times New Roman" w:hAnsi="Times New Roman"/>
        </w:rPr>
        <w:t xml:space="preserve">Institution   </w:t>
      </w:r>
      <w:r w:rsidRPr="005B681C">
        <w:rPr>
          <w:rFonts w:ascii="Times New Roman" w:hAnsi="Times New Roman"/>
        </w:rPr>
        <w:tab/>
      </w:r>
      <w:r w:rsidRPr="005B681C">
        <w:rPr>
          <w:rFonts w:ascii="Times New Roman" w:hAnsi="Times New Roman"/>
        </w:rPr>
        <w:tab/>
      </w:r>
    </w:p>
    <w:p w:rsidR="006C348D" w:rsidRDefault="00E01AFD" w:rsidP="006C348D">
      <w:pPr>
        <w:tabs>
          <w:tab w:val="left" w:pos="2268"/>
          <w:tab w:val="left" w:pos="3402"/>
          <w:tab w:val="left" w:pos="4536"/>
          <w:tab w:val="left" w:pos="4942"/>
          <w:tab w:val="left" w:pos="5670"/>
          <w:tab w:val="left" w:pos="6804"/>
          <w:tab w:val="left" w:pos="7545"/>
          <w:tab w:val="left" w:pos="7938"/>
        </w:tabs>
        <w:rPr>
          <w:rFonts w:ascii="Times New Roman" w:hAnsi="Times New Roman"/>
        </w:rPr>
      </w:pPr>
      <w:r>
        <w:rPr>
          <w:rFonts w:ascii="Times New Roman" w:hAnsi="Times New Roman"/>
          <w:noProof/>
        </w:rPr>
        <w:pict>
          <v:shape id="_x0000_s1201" type="#_x0000_t202" style="position:absolute;margin-left:324pt;margin-top:20.75pt;width:28.35pt;height:19.7pt;z-index:251839488">
            <v:textbox style="mso-next-textbox:#_x0000_s1201">
              <w:txbxContent>
                <w:p w:rsidR="00941178" w:rsidRDefault="00941178" w:rsidP="006C348D">
                  <w:r>
                    <w:t>1</w:t>
                  </w:r>
                </w:p>
              </w:txbxContent>
            </v:textbox>
          </v:shape>
        </w:pict>
      </w:r>
    </w:p>
    <w:p w:rsidR="006C348D" w:rsidRPr="005B681C" w:rsidRDefault="00E01AFD" w:rsidP="006C348D">
      <w:pPr>
        <w:tabs>
          <w:tab w:val="left" w:pos="2268"/>
          <w:tab w:val="left" w:pos="3402"/>
          <w:tab w:val="left" w:pos="4536"/>
          <w:tab w:val="left" w:pos="4942"/>
          <w:tab w:val="left" w:pos="5670"/>
          <w:tab w:val="left" w:pos="6804"/>
          <w:tab w:val="left" w:pos="7545"/>
          <w:tab w:val="left" w:pos="7938"/>
        </w:tabs>
        <w:rPr>
          <w:rFonts w:ascii="Times New Roman" w:hAnsi="Times New Roman"/>
        </w:rPr>
      </w:pPr>
      <w:r>
        <w:rPr>
          <w:rFonts w:ascii="Times New Roman" w:hAnsi="Times New Roman"/>
          <w:noProof/>
        </w:rPr>
        <w:pict>
          <v:shape id="_x0000_s1204" type="#_x0000_t202" style="position:absolute;margin-left:423pt;margin-top:23.2pt;width:28.35pt;height:19.7pt;z-index:251842560">
            <v:textbox style="mso-next-textbox:#_x0000_s1204">
              <w:txbxContent>
                <w:p w:rsidR="00941178" w:rsidRDefault="00941178" w:rsidP="006C348D"/>
              </w:txbxContent>
            </v:textbox>
          </v:shape>
        </w:pict>
      </w:r>
      <w:r>
        <w:rPr>
          <w:rFonts w:ascii="Times New Roman" w:hAnsi="Times New Roman"/>
          <w:noProof/>
        </w:rPr>
        <w:pict>
          <v:shape id="_x0000_s1203" type="#_x0000_t202" style="position:absolute;margin-left:315pt;margin-top:23.2pt;width:28.35pt;height:19.7pt;z-index:251841536">
            <v:textbox style="mso-next-textbox:#_x0000_s1203">
              <w:txbxContent>
                <w:p w:rsidR="00941178" w:rsidRDefault="00941178" w:rsidP="006C348D"/>
              </w:txbxContent>
            </v:textbox>
          </v:shape>
        </w:pict>
      </w:r>
      <w:r>
        <w:rPr>
          <w:rFonts w:ascii="Times New Roman" w:hAnsi="Times New Roman"/>
          <w:noProof/>
        </w:rPr>
        <w:pict>
          <v:shape id="_x0000_s1202" type="#_x0000_t202" style="position:absolute;margin-left:234pt;margin-top:23.2pt;width:28.35pt;height:19.7pt;z-index:251840512">
            <v:textbox style="mso-next-textbox:#_x0000_s1202">
              <w:txbxContent>
                <w:p w:rsidR="00941178" w:rsidRDefault="00941178" w:rsidP="006C348D"/>
              </w:txbxContent>
            </v:textbox>
          </v:shape>
        </w:pict>
      </w:r>
      <w:r w:rsidR="006C348D" w:rsidRPr="005B681C">
        <w:rPr>
          <w:rFonts w:ascii="Times New Roman" w:hAnsi="Times New Roman"/>
        </w:rPr>
        <w:t>3.12 No. of faculty served as experts, chairpersons or resource persons</w:t>
      </w:r>
      <w:r w:rsidR="006C348D" w:rsidRPr="005B681C">
        <w:rPr>
          <w:rFonts w:ascii="Times New Roman" w:hAnsi="Times New Roman"/>
        </w:rPr>
        <w:tab/>
      </w:r>
      <w:r w:rsidR="006C348D" w:rsidRPr="005B681C">
        <w:rPr>
          <w:rFonts w:ascii="Times New Roman" w:hAnsi="Times New Roman"/>
        </w:rPr>
        <w:tab/>
      </w:r>
      <w:r w:rsidR="006C348D" w:rsidRPr="005B681C">
        <w:rPr>
          <w:rFonts w:ascii="Times New Roman" w:hAnsi="Times New Roman"/>
        </w:rPr>
        <w:tab/>
      </w:r>
    </w:p>
    <w:p w:rsidR="006C348D" w:rsidRPr="005B681C" w:rsidRDefault="00E01AFD" w:rsidP="006C348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5" type="#_x0000_t202" style="position:absolute;margin-left:234pt;margin-top:23.15pt;width:28.35pt;height:19.7pt;z-index:251843584">
            <v:textbox style="mso-next-textbox:#_x0000_s1205">
              <w:txbxContent>
                <w:p w:rsidR="00941178" w:rsidRDefault="00941178" w:rsidP="006C348D">
                  <w:r>
                    <w:t>1</w:t>
                  </w:r>
                </w:p>
              </w:txbxContent>
            </v:textbox>
          </v:shape>
        </w:pict>
      </w:r>
      <w:r w:rsidR="006C348D" w:rsidRPr="005B681C">
        <w:rPr>
          <w:rFonts w:ascii="Times New Roman" w:hAnsi="Times New Roman"/>
        </w:rPr>
        <w:t>3.13 No. of collaborations</w:t>
      </w:r>
      <w:r w:rsidR="006C348D" w:rsidRPr="005B681C">
        <w:rPr>
          <w:rFonts w:ascii="Times New Roman" w:hAnsi="Times New Roman"/>
        </w:rPr>
        <w:tab/>
        <w:t xml:space="preserve"> International               National                      Any other</w:t>
      </w:r>
      <w:r w:rsidR="006C348D">
        <w:rPr>
          <w:rFonts w:ascii="Times New Roman" w:hAnsi="Times New Roman"/>
        </w:rPr>
        <w:t xml:space="preserve"> </w:t>
      </w:r>
    </w:p>
    <w:p w:rsidR="006C348D" w:rsidRPr="005B681C"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3.14 No. of linkages created during this year</w:t>
      </w:r>
    </w:p>
    <w:p w:rsidR="006C348D" w:rsidRPr="005B681C" w:rsidRDefault="00E01AFD" w:rsidP="006C348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7" type="#_x0000_t202" style="position:absolute;margin-left:378pt;margin-top:21.55pt;width:54pt;height:19.7pt;z-index:251845632">
            <v:textbox style="mso-next-textbox:#_x0000_s1207">
              <w:txbxContent>
                <w:p w:rsidR="00941178" w:rsidRDefault="00941178" w:rsidP="006C348D"/>
              </w:txbxContent>
            </v:textbox>
          </v:shape>
        </w:pict>
      </w:r>
      <w:r>
        <w:rPr>
          <w:rFonts w:ascii="Times New Roman" w:hAnsi="Times New Roman"/>
          <w:noProof/>
        </w:rPr>
        <w:pict>
          <v:shape id="_x0000_s1206" type="#_x0000_t202" style="position:absolute;margin-left:117pt;margin-top:23.25pt;width:64.55pt;height:19.7pt;z-index:251844608">
            <v:textbox style="mso-next-textbox:#_x0000_s1206">
              <w:txbxContent>
                <w:p w:rsidR="00941178" w:rsidRDefault="00941178" w:rsidP="006C348D"/>
              </w:txbxContent>
            </v:textbox>
          </v:shape>
        </w:pict>
      </w:r>
      <w:r w:rsidR="006C348D" w:rsidRPr="005B681C">
        <w:rPr>
          <w:rFonts w:ascii="Times New Roman" w:hAnsi="Times New Roman"/>
        </w:rPr>
        <w:t xml:space="preserve">3.15 Total budget for research for current year in </w:t>
      </w:r>
      <w:proofErr w:type="spellStart"/>
      <w:proofErr w:type="gramStart"/>
      <w:r w:rsidR="006C348D" w:rsidRPr="005B681C">
        <w:rPr>
          <w:rFonts w:ascii="Times New Roman" w:hAnsi="Times New Roman"/>
        </w:rPr>
        <w:t>lakhs</w:t>
      </w:r>
      <w:proofErr w:type="spellEnd"/>
      <w:r w:rsidR="006C348D" w:rsidRPr="005B681C">
        <w:rPr>
          <w:rFonts w:ascii="Times New Roman" w:hAnsi="Times New Roman"/>
        </w:rPr>
        <w:t xml:space="preserve"> :</w:t>
      </w:r>
      <w:proofErr w:type="gramEnd"/>
      <w:r w:rsidR="006C348D" w:rsidRPr="005B681C">
        <w:rPr>
          <w:rFonts w:ascii="Times New Roman" w:hAnsi="Times New Roman"/>
        </w:rPr>
        <w:t xml:space="preserve"> </w:t>
      </w:r>
    </w:p>
    <w:p w:rsidR="006C348D"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 xml:space="preserve">From </w:t>
      </w:r>
      <w:proofErr w:type="gramStart"/>
      <w:r w:rsidRPr="005B681C">
        <w:rPr>
          <w:rFonts w:ascii="Times New Roman" w:hAnsi="Times New Roman"/>
        </w:rPr>
        <w:t>Funding</w:t>
      </w:r>
      <w:proofErr w:type="gramEnd"/>
      <w:r w:rsidRPr="005B681C">
        <w:rPr>
          <w:rFonts w:ascii="Times New Roman" w:hAnsi="Times New Roman"/>
        </w:rPr>
        <w:t xml:space="preserve"> agency                   </w:t>
      </w:r>
      <w:r>
        <w:rPr>
          <w:rFonts w:ascii="Times New Roman" w:hAnsi="Times New Roman"/>
        </w:rPr>
        <w:t xml:space="preserve">         </w:t>
      </w:r>
      <w:r w:rsidRPr="005B681C">
        <w:rPr>
          <w:rFonts w:ascii="Times New Roman" w:hAnsi="Times New Roman"/>
        </w:rPr>
        <w:t xml:space="preserve">From Management of University/College                  </w:t>
      </w:r>
      <w:r>
        <w:rPr>
          <w:rFonts w:ascii="Times New Roman" w:hAnsi="Times New Roman"/>
        </w:rPr>
        <w:t xml:space="preserve">    </w:t>
      </w:r>
      <w:r w:rsidRPr="005B681C">
        <w:rPr>
          <w:rFonts w:ascii="Times New Roman" w:hAnsi="Times New Roman"/>
        </w:rPr>
        <w:t xml:space="preserve">                             </w:t>
      </w:r>
    </w:p>
    <w:p w:rsidR="006C348D" w:rsidRDefault="00E01AFD" w:rsidP="006C348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8" type="#_x0000_t202" style="position:absolute;margin-left:115.45pt;margin-top:1.15pt;width:64.55pt;height:19.7pt;z-index:251846656">
            <v:textbox style="mso-next-textbox:#_x0000_s1208">
              <w:txbxContent>
                <w:p w:rsidR="00941178" w:rsidRDefault="00941178" w:rsidP="006C348D"/>
              </w:txbxContent>
            </v:textbox>
          </v:shape>
        </w:pict>
      </w:r>
      <w:r w:rsidR="006C348D">
        <w:rPr>
          <w:rFonts w:ascii="Times New Roman" w:hAnsi="Times New Roman"/>
        </w:rPr>
        <w:t xml:space="preserve">     </w:t>
      </w:r>
      <w:r w:rsidR="006C348D" w:rsidRPr="005B681C">
        <w:rPr>
          <w:rFonts w:ascii="Times New Roman" w:hAnsi="Times New Roman"/>
        </w:rPr>
        <w:t>Total</w:t>
      </w:r>
    </w:p>
    <w:p w:rsidR="006C348D"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6C348D" w:rsidRPr="005B681C" w:rsidTr="00B20D28">
        <w:trPr>
          <w:trHeight w:val="196"/>
        </w:trPr>
        <w:tc>
          <w:tcPr>
            <w:tcW w:w="1809" w:type="dxa"/>
            <w:vAlign w:val="center"/>
          </w:tcPr>
          <w:p w:rsidR="006C348D" w:rsidRPr="005B681C" w:rsidRDefault="006C348D" w:rsidP="00B20D2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Type of Patent</w:t>
            </w:r>
          </w:p>
        </w:tc>
        <w:tc>
          <w:tcPr>
            <w:tcW w:w="993" w:type="dxa"/>
            <w:vAlign w:val="center"/>
          </w:tcPr>
          <w:p w:rsidR="006C348D" w:rsidRPr="005B681C" w:rsidRDefault="006C348D" w:rsidP="00B20D2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2126" w:type="dxa"/>
            <w:vAlign w:val="center"/>
          </w:tcPr>
          <w:p w:rsidR="006C348D" w:rsidRPr="005B681C" w:rsidRDefault="006C348D" w:rsidP="00B20D2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Number</w:t>
            </w:r>
          </w:p>
        </w:tc>
      </w:tr>
      <w:tr w:rsidR="006C348D" w:rsidRPr="005B681C" w:rsidTr="00B20D28">
        <w:trPr>
          <w:trHeight w:val="196"/>
        </w:trPr>
        <w:tc>
          <w:tcPr>
            <w:tcW w:w="1809" w:type="dxa"/>
            <w:vMerge w:val="restart"/>
            <w:vAlign w:val="center"/>
          </w:tcPr>
          <w:p w:rsidR="006C348D" w:rsidRPr="005B681C" w:rsidRDefault="006C348D" w:rsidP="00B20D2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National</w:t>
            </w:r>
          </w:p>
        </w:tc>
        <w:tc>
          <w:tcPr>
            <w:tcW w:w="993" w:type="dxa"/>
            <w:vAlign w:val="center"/>
          </w:tcPr>
          <w:p w:rsidR="006C348D" w:rsidRPr="005B681C" w:rsidRDefault="006C348D" w:rsidP="00B20D2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6C348D" w:rsidRPr="005B681C" w:rsidRDefault="006C348D" w:rsidP="00B20D2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6C348D" w:rsidRPr="005B681C" w:rsidTr="00B20D28">
        <w:trPr>
          <w:trHeight w:val="196"/>
        </w:trPr>
        <w:tc>
          <w:tcPr>
            <w:tcW w:w="1809" w:type="dxa"/>
            <w:vMerge/>
            <w:vAlign w:val="center"/>
          </w:tcPr>
          <w:p w:rsidR="006C348D" w:rsidRPr="005B681C" w:rsidRDefault="006C348D" w:rsidP="00B20D2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6C348D" w:rsidRPr="005B681C" w:rsidRDefault="006C348D" w:rsidP="00B20D2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6C348D" w:rsidRPr="005B681C" w:rsidRDefault="006C348D" w:rsidP="00B20D2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6C348D" w:rsidRPr="005B681C" w:rsidTr="00B20D28">
        <w:trPr>
          <w:trHeight w:val="196"/>
        </w:trPr>
        <w:tc>
          <w:tcPr>
            <w:tcW w:w="1809" w:type="dxa"/>
            <w:vMerge w:val="restart"/>
            <w:vAlign w:val="center"/>
          </w:tcPr>
          <w:p w:rsidR="006C348D" w:rsidRPr="005B681C" w:rsidRDefault="006C348D" w:rsidP="00B20D2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International</w:t>
            </w:r>
          </w:p>
        </w:tc>
        <w:tc>
          <w:tcPr>
            <w:tcW w:w="993" w:type="dxa"/>
            <w:vAlign w:val="center"/>
          </w:tcPr>
          <w:p w:rsidR="006C348D" w:rsidRPr="005B681C" w:rsidRDefault="006C348D" w:rsidP="00B20D2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6C348D" w:rsidRPr="005B681C" w:rsidRDefault="006C348D" w:rsidP="00B20D2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6C348D" w:rsidRPr="005B681C" w:rsidTr="00B20D28">
        <w:trPr>
          <w:trHeight w:val="196"/>
        </w:trPr>
        <w:tc>
          <w:tcPr>
            <w:tcW w:w="1809" w:type="dxa"/>
            <w:vMerge/>
            <w:vAlign w:val="center"/>
          </w:tcPr>
          <w:p w:rsidR="006C348D" w:rsidRPr="005B681C" w:rsidRDefault="006C348D" w:rsidP="00B20D2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6C348D" w:rsidRPr="005B681C" w:rsidRDefault="006C348D" w:rsidP="00B20D2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6C348D" w:rsidRPr="005B681C" w:rsidRDefault="006C348D" w:rsidP="00B20D2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6C348D" w:rsidRPr="005B681C" w:rsidTr="00B20D28">
        <w:trPr>
          <w:trHeight w:val="196"/>
        </w:trPr>
        <w:tc>
          <w:tcPr>
            <w:tcW w:w="1809" w:type="dxa"/>
            <w:vMerge w:val="restart"/>
            <w:vAlign w:val="center"/>
          </w:tcPr>
          <w:p w:rsidR="006C348D" w:rsidRPr="005B681C" w:rsidRDefault="006C348D" w:rsidP="00B20D2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Commercialised</w:t>
            </w:r>
          </w:p>
        </w:tc>
        <w:tc>
          <w:tcPr>
            <w:tcW w:w="993" w:type="dxa"/>
            <w:vAlign w:val="center"/>
          </w:tcPr>
          <w:p w:rsidR="006C348D" w:rsidRPr="005B681C" w:rsidRDefault="006C348D" w:rsidP="00B20D2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6C348D" w:rsidRPr="005B681C" w:rsidRDefault="006C348D" w:rsidP="00B20D2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6C348D" w:rsidRPr="005B681C" w:rsidTr="00B20D28">
        <w:trPr>
          <w:trHeight w:val="196"/>
        </w:trPr>
        <w:tc>
          <w:tcPr>
            <w:tcW w:w="1809" w:type="dxa"/>
            <w:vMerge/>
            <w:vAlign w:val="center"/>
          </w:tcPr>
          <w:p w:rsidR="006C348D" w:rsidRPr="005B681C" w:rsidRDefault="006C348D" w:rsidP="00B20D2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993" w:type="dxa"/>
            <w:vAlign w:val="center"/>
          </w:tcPr>
          <w:p w:rsidR="006C348D" w:rsidRPr="005B681C" w:rsidRDefault="006C348D" w:rsidP="00B20D2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6C348D" w:rsidRPr="005B681C" w:rsidRDefault="006C348D" w:rsidP="00B20D2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bl>
    <w:p w:rsidR="006C348D" w:rsidRPr="005B681C"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3.16 No. of patents received this year</w:t>
      </w:r>
    </w:p>
    <w:p w:rsidR="006C348D" w:rsidRPr="005B681C"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p>
    <w:p w:rsidR="006C348D" w:rsidRPr="005B681C" w:rsidRDefault="006C348D" w:rsidP="006C348D">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6C348D" w:rsidRPr="005B681C" w:rsidRDefault="006C348D" w:rsidP="006C348D">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6C348D" w:rsidRPr="005B681C" w:rsidRDefault="006C348D" w:rsidP="006C348D">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6C348D" w:rsidRDefault="006C348D" w:rsidP="006C348D">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6C348D" w:rsidRDefault="006C348D" w:rsidP="006C348D">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6C348D" w:rsidRDefault="006C348D" w:rsidP="006C348D">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6C348D" w:rsidRDefault="006C348D" w:rsidP="006C348D">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6C348D" w:rsidRDefault="006C348D" w:rsidP="006C348D">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6C348D" w:rsidRPr="005B681C" w:rsidRDefault="006C348D" w:rsidP="006C348D">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3.17 No. of research awards/ recognitions    received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6C348D" w:rsidRPr="005B681C" w:rsidTr="00B20D28">
        <w:trPr>
          <w:trHeight w:val="211"/>
        </w:trPr>
        <w:tc>
          <w:tcPr>
            <w:tcW w:w="681" w:type="dxa"/>
            <w:tcBorders>
              <w:right w:val="single" w:sz="4" w:space="0" w:color="auto"/>
            </w:tcBorders>
          </w:tcPr>
          <w:p w:rsidR="006C348D" w:rsidRPr="005B681C" w:rsidRDefault="006C348D" w:rsidP="00B20D28">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340" w:type="dxa"/>
            <w:tcBorders>
              <w:left w:val="single" w:sz="4" w:space="0" w:color="auto"/>
            </w:tcBorders>
          </w:tcPr>
          <w:p w:rsidR="006C348D" w:rsidRPr="005B681C" w:rsidRDefault="006C348D" w:rsidP="00B20D28">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6C348D" w:rsidRPr="005B681C" w:rsidRDefault="006C348D" w:rsidP="00B20D28">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656" w:type="dxa"/>
            <w:tcBorders>
              <w:left w:val="single" w:sz="4" w:space="0" w:color="auto"/>
              <w:right w:val="single" w:sz="4" w:space="0" w:color="auto"/>
            </w:tcBorders>
          </w:tcPr>
          <w:p w:rsidR="006C348D" w:rsidRPr="005B681C" w:rsidRDefault="006C348D" w:rsidP="00B20D28">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right w:val="single" w:sz="4" w:space="0" w:color="auto"/>
            </w:tcBorders>
          </w:tcPr>
          <w:p w:rsidR="006C348D" w:rsidRPr="005B681C" w:rsidRDefault="006C348D" w:rsidP="00B20D28">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583" w:type="dxa"/>
            <w:tcBorders>
              <w:left w:val="single" w:sz="4" w:space="0" w:color="auto"/>
              <w:right w:val="single" w:sz="4" w:space="0" w:color="auto"/>
            </w:tcBorders>
          </w:tcPr>
          <w:p w:rsidR="006C348D" w:rsidRPr="005B681C" w:rsidRDefault="006C348D" w:rsidP="00B20D28">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Dist</w:t>
            </w:r>
          </w:p>
        </w:tc>
        <w:tc>
          <w:tcPr>
            <w:tcW w:w="901" w:type="dxa"/>
            <w:tcBorders>
              <w:left w:val="single" w:sz="4" w:space="0" w:color="auto"/>
            </w:tcBorders>
          </w:tcPr>
          <w:p w:rsidR="006C348D" w:rsidRPr="005B681C" w:rsidRDefault="006C348D" w:rsidP="00B20D28">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6C348D" w:rsidRPr="005B681C" w:rsidTr="00B20D28">
        <w:trPr>
          <w:trHeight w:val="211"/>
        </w:trPr>
        <w:tc>
          <w:tcPr>
            <w:tcW w:w="681" w:type="dxa"/>
            <w:tcBorders>
              <w:right w:val="single" w:sz="4" w:space="0" w:color="auto"/>
            </w:tcBorders>
          </w:tcPr>
          <w:p w:rsidR="006C348D" w:rsidRPr="005B681C" w:rsidRDefault="006C348D" w:rsidP="00B20D28">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1340" w:type="dxa"/>
            <w:tcBorders>
              <w:left w:val="single" w:sz="4" w:space="0" w:color="auto"/>
            </w:tcBorders>
          </w:tcPr>
          <w:p w:rsidR="006C348D" w:rsidRPr="005B681C" w:rsidRDefault="006C348D" w:rsidP="00B20D28">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974" w:type="dxa"/>
            <w:tcBorders>
              <w:right w:val="single" w:sz="4" w:space="0" w:color="auto"/>
            </w:tcBorders>
          </w:tcPr>
          <w:p w:rsidR="006C348D" w:rsidRPr="005B681C" w:rsidRDefault="006C348D" w:rsidP="00B20D28">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656" w:type="dxa"/>
            <w:tcBorders>
              <w:left w:val="single" w:sz="4" w:space="0" w:color="auto"/>
              <w:right w:val="single" w:sz="4" w:space="0" w:color="auto"/>
            </w:tcBorders>
          </w:tcPr>
          <w:p w:rsidR="006C348D" w:rsidRPr="005B681C" w:rsidRDefault="006C348D" w:rsidP="00B20D28">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1145" w:type="dxa"/>
            <w:tcBorders>
              <w:left w:val="single" w:sz="4" w:space="0" w:color="auto"/>
              <w:right w:val="single" w:sz="4" w:space="0" w:color="auto"/>
            </w:tcBorders>
          </w:tcPr>
          <w:p w:rsidR="006C348D" w:rsidRPr="005B681C" w:rsidRDefault="006C348D" w:rsidP="00B20D28">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583" w:type="dxa"/>
            <w:tcBorders>
              <w:left w:val="single" w:sz="4" w:space="0" w:color="auto"/>
              <w:right w:val="single" w:sz="4" w:space="0" w:color="auto"/>
            </w:tcBorders>
          </w:tcPr>
          <w:p w:rsidR="006C348D" w:rsidRPr="005B681C" w:rsidRDefault="006C348D" w:rsidP="00B20D28">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901" w:type="dxa"/>
            <w:tcBorders>
              <w:left w:val="single" w:sz="4" w:space="0" w:color="auto"/>
            </w:tcBorders>
          </w:tcPr>
          <w:p w:rsidR="006C348D" w:rsidRPr="005B681C" w:rsidRDefault="006C348D" w:rsidP="00B20D28">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r>
    </w:tbl>
    <w:p w:rsidR="006C348D" w:rsidRPr="005B681C"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Of the institute in the year</w:t>
      </w:r>
    </w:p>
    <w:p w:rsidR="006C348D" w:rsidRPr="005B681C" w:rsidRDefault="006C348D" w:rsidP="006C348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6C348D" w:rsidRPr="005B681C" w:rsidRDefault="006C348D" w:rsidP="006C348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6C348D" w:rsidRPr="005B681C" w:rsidRDefault="006C348D" w:rsidP="006C348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6C348D" w:rsidRPr="005B681C" w:rsidRDefault="006C348D" w:rsidP="006C348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6C348D" w:rsidRDefault="006C348D" w:rsidP="006C348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6C348D" w:rsidRDefault="006C348D" w:rsidP="006C348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6C348D" w:rsidRPr="005B681C" w:rsidRDefault="00E01AFD" w:rsidP="006C348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noProof/>
        </w:rPr>
        <w:pict>
          <v:shape id="_x0000_s1209" type="#_x0000_t202" style="position:absolute;margin-left:207pt;margin-top:0;width:28.35pt;height:19.7pt;z-index:251847680">
            <v:textbox style="mso-next-textbox:#_x0000_s1209">
              <w:txbxContent>
                <w:p w:rsidR="00941178" w:rsidRDefault="00941178" w:rsidP="006C348D">
                  <w:r>
                    <w:t>3</w:t>
                  </w:r>
                </w:p>
              </w:txbxContent>
            </v:textbox>
          </v:shape>
        </w:pict>
      </w:r>
      <w:r w:rsidR="006C348D" w:rsidRPr="005B681C">
        <w:rPr>
          <w:rFonts w:ascii="Times New Roman" w:hAnsi="Times New Roman"/>
        </w:rPr>
        <w:t>3.18</w:t>
      </w:r>
      <w:r w:rsidR="006C348D">
        <w:rPr>
          <w:rFonts w:ascii="Times New Roman" w:hAnsi="Times New Roman"/>
        </w:rPr>
        <w:t xml:space="preserve"> </w:t>
      </w:r>
      <w:r w:rsidR="006C348D" w:rsidRPr="005B681C">
        <w:rPr>
          <w:rFonts w:ascii="Times New Roman" w:hAnsi="Times New Roman"/>
        </w:rPr>
        <w:t>No. of faculty from the Institution</w:t>
      </w:r>
      <w:r w:rsidR="006C348D" w:rsidRPr="005B681C">
        <w:rPr>
          <w:rFonts w:ascii="Times New Roman" w:hAnsi="Times New Roman"/>
        </w:rPr>
        <w:tab/>
      </w:r>
      <w:r w:rsidR="006C348D" w:rsidRPr="005B681C">
        <w:rPr>
          <w:rFonts w:ascii="Times New Roman" w:hAnsi="Times New Roman"/>
        </w:rPr>
        <w:tab/>
      </w:r>
    </w:p>
    <w:p w:rsidR="006C348D" w:rsidRPr="005B681C" w:rsidRDefault="006C348D" w:rsidP="006C348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who</w:t>
      </w:r>
      <w:proofErr w:type="gramEnd"/>
      <w:r w:rsidRPr="005B681C">
        <w:rPr>
          <w:rFonts w:ascii="Times New Roman" w:hAnsi="Times New Roman"/>
        </w:rPr>
        <w:t xml:space="preserve"> are Ph. D. Guides  </w:t>
      </w:r>
    </w:p>
    <w:p w:rsidR="006C348D" w:rsidRPr="005B681C" w:rsidRDefault="00E01AFD" w:rsidP="006C348D">
      <w:pPr>
        <w:tabs>
          <w:tab w:val="left" w:pos="1701"/>
          <w:tab w:val="left" w:pos="2268"/>
          <w:tab w:val="left" w:pos="3402"/>
          <w:tab w:val="center" w:pos="4666"/>
        </w:tabs>
        <w:spacing w:after="0" w:line="240" w:lineRule="auto"/>
        <w:rPr>
          <w:rFonts w:ascii="Times New Roman" w:hAnsi="Times New Roman"/>
        </w:rPr>
      </w:pPr>
      <w:r>
        <w:rPr>
          <w:rFonts w:ascii="Times New Roman" w:hAnsi="Times New Roman"/>
          <w:noProof/>
        </w:rPr>
        <w:pict>
          <v:shape id="_x0000_s1210" type="#_x0000_t202" style="position:absolute;margin-left:207pt;margin-top:0;width:28.35pt;height:19.7pt;z-index:251848704">
            <v:textbox style="mso-next-textbox:#_x0000_s1210">
              <w:txbxContent>
                <w:p w:rsidR="00941178" w:rsidRDefault="00941178" w:rsidP="006C348D">
                  <w:r>
                    <w:t>3</w:t>
                  </w:r>
                </w:p>
              </w:txbxContent>
            </v:textbox>
          </v:shape>
        </w:pict>
      </w:r>
      <w:r w:rsidR="006C348D" w:rsidRPr="005B681C">
        <w:rPr>
          <w:rFonts w:ascii="Times New Roman" w:hAnsi="Times New Roman"/>
        </w:rPr>
        <w:t xml:space="preserve">     </w:t>
      </w:r>
      <w:proofErr w:type="gramStart"/>
      <w:r w:rsidR="006C348D" w:rsidRPr="005B681C">
        <w:rPr>
          <w:rFonts w:ascii="Times New Roman" w:hAnsi="Times New Roman"/>
        </w:rPr>
        <w:t>and</w:t>
      </w:r>
      <w:proofErr w:type="gramEnd"/>
      <w:r w:rsidR="006C348D" w:rsidRPr="005B681C">
        <w:rPr>
          <w:rFonts w:ascii="Times New Roman" w:hAnsi="Times New Roman"/>
        </w:rPr>
        <w:t xml:space="preserve"> students registered under them</w:t>
      </w:r>
      <w:r w:rsidR="006C348D" w:rsidRPr="005B681C">
        <w:rPr>
          <w:rFonts w:ascii="Times New Roman" w:hAnsi="Times New Roman"/>
        </w:rPr>
        <w:tab/>
      </w:r>
      <w:r w:rsidR="006C348D">
        <w:rPr>
          <w:rFonts w:ascii="Times New Roman" w:hAnsi="Times New Roman"/>
        </w:rPr>
        <w:tab/>
      </w:r>
    </w:p>
    <w:p w:rsidR="006C348D" w:rsidRPr="005B681C" w:rsidRDefault="006C348D" w:rsidP="006C348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6C348D" w:rsidRPr="005B681C" w:rsidRDefault="00E01AFD" w:rsidP="006C348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211" type="#_x0000_t202" style="position:absolute;margin-left:295.65pt;margin-top:-.2pt;width:38.7pt;height:19.7pt;z-index:251849728">
            <v:textbox style="mso-next-textbox:#_x0000_s1211">
              <w:txbxContent>
                <w:p w:rsidR="00941178" w:rsidRDefault="00941178" w:rsidP="006C348D">
                  <w:r>
                    <w:t>NIL</w:t>
                  </w:r>
                </w:p>
              </w:txbxContent>
            </v:textbox>
          </v:shape>
        </w:pict>
      </w:r>
      <w:r w:rsidR="006C348D" w:rsidRPr="005B681C">
        <w:rPr>
          <w:rFonts w:ascii="Times New Roman" w:hAnsi="Times New Roman"/>
        </w:rPr>
        <w:t xml:space="preserve">3.19 No. of Ph.D. awarded by faculty from the Institution </w:t>
      </w:r>
    </w:p>
    <w:p w:rsidR="006C348D" w:rsidRPr="005B681C" w:rsidRDefault="006C348D" w:rsidP="006C348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6C348D" w:rsidRPr="005B681C" w:rsidRDefault="006C348D" w:rsidP="006C348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6C348D" w:rsidRPr="005B681C" w:rsidRDefault="00E01AFD" w:rsidP="006C348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13" type="#_x0000_t202" style="position:absolute;margin-left:179.35pt;margin-top:21.85pt;width:28.35pt;height:19.7pt;z-index:251851776">
            <v:textbox style="mso-next-textbox:#_x0000_s1213">
              <w:txbxContent>
                <w:p w:rsidR="00941178" w:rsidRDefault="00941178" w:rsidP="006C348D"/>
              </w:txbxContent>
            </v:textbox>
          </v:shape>
        </w:pict>
      </w:r>
      <w:r>
        <w:rPr>
          <w:rFonts w:ascii="Times New Roman" w:hAnsi="Times New Roman"/>
          <w:noProof/>
        </w:rPr>
        <w:pict>
          <v:shape id="_x0000_s1212" type="#_x0000_t202" style="position:absolute;margin-left:88.65pt;margin-top:21.05pt;width:28.35pt;height:19.7pt;z-index:251850752">
            <v:textbox style="mso-next-textbox:#_x0000_s1212">
              <w:txbxContent>
                <w:p w:rsidR="00941178" w:rsidRDefault="00941178" w:rsidP="006C348D"/>
              </w:txbxContent>
            </v:textbox>
          </v:shape>
        </w:pict>
      </w:r>
      <w:r w:rsidR="006C348D" w:rsidRPr="005B681C">
        <w:rPr>
          <w:rFonts w:ascii="Times New Roman" w:hAnsi="Times New Roman"/>
        </w:rPr>
        <w:t>3.20 No. of Research scholars receiving the Fellowships (Newly enrolled + existing ones</w:t>
      </w:r>
      <w:proofErr w:type="gramStart"/>
      <w:r w:rsidR="006C348D" w:rsidRPr="005B681C">
        <w:rPr>
          <w:rFonts w:ascii="Times New Roman" w:hAnsi="Times New Roman"/>
        </w:rPr>
        <w:t>)</w:t>
      </w:r>
      <w:r w:rsidR="006C348D">
        <w:rPr>
          <w:rFonts w:ascii="Times New Roman" w:hAnsi="Times New Roman"/>
        </w:rPr>
        <w:t xml:space="preserve">  NIL</w:t>
      </w:r>
      <w:proofErr w:type="gramEnd"/>
    </w:p>
    <w:p w:rsidR="006C348D" w:rsidRPr="005B681C" w:rsidRDefault="00E01AFD" w:rsidP="006C348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15" type="#_x0000_t202" style="position:absolute;margin-left:6in;margin-top:-.1pt;width:28.35pt;height:19.7pt;z-index:251853824">
            <v:textbox style="mso-next-textbox:#_x0000_s1215">
              <w:txbxContent>
                <w:p w:rsidR="00941178" w:rsidRDefault="00941178" w:rsidP="006C348D"/>
              </w:txbxContent>
            </v:textbox>
          </v:shape>
        </w:pict>
      </w:r>
      <w:r>
        <w:rPr>
          <w:rFonts w:ascii="Times New Roman" w:hAnsi="Times New Roman"/>
          <w:noProof/>
        </w:rPr>
        <w:pict>
          <v:shape id="_x0000_s1214" type="#_x0000_t202" style="position:absolute;margin-left:295.65pt;margin-top:-.1pt;width:28.35pt;height:19.7pt;z-index:251852800">
            <v:textbox style="mso-next-textbox:#_x0000_s1214">
              <w:txbxContent>
                <w:p w:rsidR="00941178" w:rsidRDefault="00941178" w:rsidP="006C348D"/>
              </w:txbxContent>
            </v:textbox>
          </v:shape>
        </w:pict>
      </w:r>
      <w:r w:rsidR="006C348D" w:rsidRPr="005B681C">
        <w:rPr>
          <w:rFonts w:ascii="Times New Roman" w:hAnsi="Times New Roman"/>
        </w:rPr>
        <w:t xml:space="preserve">                      JRF</w:t>
      </w:r>
      <w:r w:rsidR="006C348D" w:rsidRPr="005B681C">
        <w:rPr>
          <w:rFonts w:ascii="Times New Roman" w:hAnsi="Times New Roman"/>
        </w:rPr>
        <w:tab/>
        <w:t xml:space="preserve">            SRF</w:t>
      </w:r>
      <w:r w:rsidR="006C348D" w:rsidRPr="005B681C">
        <w:rPr>
          <w:rFonts w:ascii="Times New Roman" w:hAnsi="Times New Roman"/>
        </w:rPr>
        <w:tab/>
        <w:t xml:space="preserve">                   Project Fellows                  Any other</w:t>
      </w:r>
    </w:p>
    <w:p w:rsidR="006C348D"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p>
    <w:p w:rsidR="006C348D" w:rsidRDefault="00E01AFD" w:rsidP="006C348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18" type="#_x0000_t202" style="position:absolute;margin-left:6in;margin-top:22.8pt;width:28.35pt;height:19.7pt;z-index:251856896">
            <v:textbox style="mso-next-textbox:#_x0000_s1218">
              <w:txbxContent>
                <w:p w:rsidR="00941178" w:rsidRDefault="00941178" w:rsidP="004575B3">
                  <w:r>
                    <w:t>16</w:t>
                  </w:r>
                </w:p>
                <w:p w:rsidR="00941178" w:rsidRDefault="00941178" w:rsidP="006C348D"/>
              </w:txbxContent>
            </v:textbox>
          </v:shape>
        </w:pict>
      </w:r>
      <w:r>
        <w:rPr>
          <w:rFonts w:ascii="Times New Roman" w:hAnsi="Times New Roman"/>
          <w:noProof/>
        </w:rPr>
        <w:pict>
          <v:shape id="_x0000_s1216" type="#_x0000_t202" style="position:absolute;margin-left:306pt;margin-top:22.8pt;width:28.35pt;height:19.7pt;z-index:251854848">
            <v:textbox style="mso-next-textbox:#_x0000_s1216">
              <w:txbxContent>
                <w:p w:rsidR="00941178" w:rsidRDefault="00941178" w:rsidP="006C348D"/>
              </w:txbxContent>
            </v:textbox>
          </v:shape>
        </w:pict>
      </w:r>
      <w:r w:rsidR="006C348D" w:rsidRPr="005B681C">
        <w:rPr>
          <w:rFonts w:ascii="Times New Roman" w:hAnsi="Times New Roman"/>
        </w:rPr>
        <w:t xml:space="preserve">3.21 No. of students Participated in NSS events:   </w:t>
      </w:r>
    </w:p>
    <w:p w:rsidR="006C348D" w:rsidRPr="005B681C"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University level                  State level </w:t>
      </w:r>
    </w:p>
    <w:p w:rsidR="006C348D" w:rsidRDefault="00E01AFD" w:rsidP="006C348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19" type="#_x0000_t202" style="position:absolute;margin-left:6in;margin-top:2.45pt;width:28.35pt;height:19.7pt;z-index:251857920">
            <v:textbox style="mso-next-textbox:#_x0000_s1219">
              <w:txbxContent>
                <w:p w:rsidR="00941178" w:rsidRDefault="00941178" w:rsidP="006C348D"/>
              </w:txbxContent>
            </v:textbox>
          </v:shape>
        </w:pict>
      </w:r>
      <w:r>
        <w:rPr>
          <w:rFonts w:ascii="Times New Roman" w:hAnsi="Times New Roman"/>
          <w:noProof/>
        </w:rPr>
        <w:pict>
          <v:shape id="_x0000_s1217" type="#_x0000_t202" style="position:absolute;margin-left:306pt;margin-top:.75pt;width:28.35pt;height:19.7pt;z-index:251855872">
            <v:textbox style="mso-next-textbox:#_x0000_s1217">
              <w:txbxContent>
                <w:p w:rsidR="00941178" w:rsidRDefault="00941178"/>
              </w:txbxContent>
            </v:textbox>
          </v:shape>
        </w:pict>
      </w:r>
      <w:r w:rsidR="006C348D" w:rsidRPr="005B681C">
        <w:rPr>
          <w:rFonts w:ascii="Times New Roman" w:hAnsi="Times New Roman"/>
        </w:rPr>
        <w:t xml:space="preserve">                                                                                 </w:t>
      </w:r>
      <w:r w:rsidR="006C348D">
        <w:rPr>
          <w:rFonts w:ascii="Times New Roman" w:hAnsi="Times New Roman"/>
        </w:rPr>
        <w:tab/>
      </w:r>
      <w:r w:rsidR="006C348D" w:rsidRPr="005B681C">
        <w:rPr>
          <w:rFonts w:ascii="Times New Roman" w:hAnsi="Times New Roman"/>
        </w:rPr>
        <w:t>National level                     International level</w:t>
      </w:r>
    </w:p>
    <w:p w:rsidR="006C348D"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p>
    <w:p w:rsidR="006C348D" w:rsidRDefault="00E01AFD" w:rsidP="006C348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1" type="#_x0000_t202" style="position:absolute;margin-left:6in;margin-top:23.65pt;width:28.35pt;height:19.7pt;z-index:251859968">
            <v:textbox style="mso-next-textbox:#_x0000_s1221">
              <w:txbxContent>
                <w:p w:rsidR="00941178" w:rsidRDefault="00941178" w:rsidP="006C348D">
                  <w:r>
                    <w:t>13</w:t>
                  </w:r>
                </w:p>
              </w:txbxContent>
            </v:textbox>
          </v:shape>
        </w:pict>
      </w:r>
      <w:r>
        <w:rPr>
          <w:rFonts w:ascii="Times New Roman" w:hAnsi="Times New Roman"/>
          <w:noProof/>
        </w:rPr>
        <w:pict>
          <v:shape id="_x0000_s1220" type="#_x0000_t202" style="position:absolute;margin-left:306pt;margin-top:23.65pt;width:28.35pt;height:19.7pt;z-index:251858944">
            <v:textbox style="mso-next-textbox:#_x0000_s1220">
              <w:txbxContent>
                <w:p w:rsidR="00941178" w:rsidRDefault="00941178" w:rsidP="006C348D"/>
              </w:txbxContent>
            </v:textbox>
          </v:shape>
        </w:pict>
      </w:r>
      <w:r w:rsidR="006C348D" w:rsidRPr="005B681C">
        <w:rPr>
          <w:rFonts w:ascii="Times New Roman" w:hAnsi="Times New Roman"/>
        </w:rPr>
        <w:t xml:space="preserve">3.22 No.  </w:t>
      </w:r>
      <w:proofErr w:type="gramStart"/>
      <w:r w:rsidR="006C348D" w:rsidRPr="005B681C">
        <w:rPr>
          <w:rFonts w:ascii="Times New Roman" w:hAnsi="Times New Roman"/>
        </w:rPr>
        <w:t>of</w:t>
      </w:r>
      <w:proofErr w:type="gramEnd"/>
      <w:r w:rsidR="006C348D" w:rsidRPr="005B681C">
        <w:rPr>
          <w:rFonts w:ascii="Times New Roman" w:hAnsi="Times New Roman"/>
        </w:rPr>
        <w:t xml:space="preserve"> students participated in NCC events: </w:t>
      </w:r>
    </w:p>
    <w:p w:rsidR="006C348D" w:rsidRPr="005B681C"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 University level                  State level </w:t>
      </w:r>
      <w:r>
        <w:rPr>
          <w:rFonts w:ascii="Times New Roman" w:hAnsi="Times New Roman"/>
        </w:rPr>
        <w:t xml:space="preserve">              </w:t>
      </w:r>
    </w:p>
    <w:p w:rsidR="006C348D" w:rsidRPr="005B681C" w:rsidRDefault="00E01AFD" w:rsidP="006C348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3" type="#_x0000_t202" style="position:absolute;margin-left:6in;margin-top:1.55pt;width:28.35pt;height:19.7pt;z-index:251862016">
            <v:textbox style="mso-next-textbox:#_x0000_s1223">
              <w:txbxContent>
                <w:p w:rsidR="00941178" w:rsidRDefault="00941178" w:rsidP="006C348D"/>
              </w:txbxContent>
            </v:textbox>
          </v:shape>
        </w:pict>
      </w:r>
      <w:r>
        <w:rPr>
          <w:rFonts w:ascii="Times New Roman" w:hAnsi="Times New Roman"/>
          <w:noProof/>
        </w:rPr>
        <w:pict>
          <v:shape id="_x0000_s1222" type="#_x0000_t202" style="position:absolute;margin-left:306pt;margin-top:3.25pt;width:28.35pt;height:19.7pt;z-index:251860992">
            <v:textbox style="mso-next-textbox:#_x0000_s1222">
              <w:txbxContent>
                <w:p w:rsidR="00941178" w:rsidRDefault="00941178" w:rsidP="006C348D">
                  <w:r>
                    <w:t>05</w:t>
                  </w:r>
                </w:p>
              </w:txbxContent>
            </v:textbox>
          </v:shape>
        </w:pict>
      </w:r>
      <w:r w:rsidR="006C348D" w:rsidRPr="005B681C">
        <w:rPr>
          <w:rFonts w:ascii="Times New Roman" w:hAnsi="Times New Roman"/>
        </w:rPr>
        <w:t xml:space="preserve">                                                                                </w:t>
      </w:r>
      <w:r w:rsidR="006C348D">
        <w:rPr>
          <w:rFonts w:ascii="Times New Roman" w:hAnsi="Times New Roman"/>
        </w:rPr>
        <w:tab/>
      </w:r>
      <w:r w:rsidR="006C348D" w:rsidRPr="005B681C">
        <w:rPr>
          <w:rFonts w:ascii="Times New Roman" w:hAnsi="Times New Roman"/>
        </w:rPr>
        <w:t xml:space="preserve"> National level                     International level</w:t>
      </w:r>
    </w:p>
    <w:p w:rsidR="006C348D"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p>
    <w:p w:rsidR="006C348D" w:rsidRDefault="00E01AFD" w:rsidP="006C348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5" type="#_x0000_t202" style="position:absolute;margin-left:6in;margin-top:24.45pt;width:28.35pt;height:19.7pt;z-index:251864064">
            <v:textbox style="mso-next-textbox:#_x0000_s1225">
              <w:txbxContent>
                <w:p w:rsidR="00941178" w:rsidRDefault="00941178" w:rsidP="006C348D"/>
              </w:txbxContent>
            </v:textbox>
          </v:shape>
        </w:pict>
      </w:r>
      <w:r w:rsidR="006C348D" w:rsidRPr="005B681C">
        <w:rPr>
          <w:rFonts w:ascii="Times New Roman" w:hAnsi="Times New Roman"/>
        </w:rPr>
        <w:t xml:space="preserve">3.23 No.  </w:t>
      </w:r>
      <w:proofErr w:type="gramStart"/>
      <w:r w:rsidR="006C348D" w:rsidRPr="005B681C">
        <w:rPr>
          <w:rFonts w:ascii="Times New Roman" w:hAnsi="Times New Roman"/>
        </w:rPr>
        <w:t>of</w:t>
      </w:r>
      <w:proofErr w:type="gramEnd"/>
      <w:r w:rsidR="006C348D" w:rsidRPr="005B681C">
        <w:rPr>
          <w:rFonts w:ascii="Times New Roman" w:hAnsi="Times New Roman"/>
        </w:rPr>
        <w:t xml:space="preserve"> Awards won in NSS:                           </w:t>
      </w:r>
    </w:p>
    <w:p w:rsidR="006C348D" w:rsidRPr="005B681C" w:rsidRDefault="00E01AFD" w:rsidP="006C348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4" type="#_x0000_t202" style="position:absolute;margin-left:306pt;margin-top:1.6pt;width:28.35pt;height:19.7pt;z-index:251863040">
            <v:textbox style="mso-next-textbox:#_x0000_s1224">
              <w:txbxContent>
                <w:p w:rsidR="00941178" w:rsidRDefault="00941178" w:rsidP="006C348D"/>
              </w:txbxContent>
            </v:textbox>
          </v:shape>
        </w:pict>
      </w:r>
      <w:r w:rsidR="006C348D">
        <w:rPr>
          <w:rFonts w:ascii="Times New Roman" w:hAnsi="Times New Roman"/>
        </w:rPr>
        <w:tab/>
      </w:r>
      <w:r w:rsidR="006C348D">
        <w:rPr>
          <w:rFonts w:ascii="Times New Roman" w:hAnsi="Times New Roman"/>
        </w:rPr>
        <w:tab/>
      </w:r>
      <w:r w:rsidR="006C348D">
        <w:rPr>
          <w:rFonts w:ascii="Times New Roman" w:hAnsi="Times New Roman"/>
        </w:rPr>
        <w:tab/>
      </w:r>
      <w:r w:rsidR="006C348D" w:rsidRPr="005B681C">
        <w:rPr>
          <w:rFonts w:ascii="Times New Roman" w:hAnsi="Times New Roman"/>
        </w:rPr>
        <w:t xml:space="preserve">University level                  State level </w:t>
      </w:r>
    </w:p>
    <w:p w:rsidR="006C348D" w:rsidRPr="005B681C" w:rsidRDefault="00E01AFD" w:rsidP="006C348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6" type="#_x0000_t202" style="position:absolute;margin-left:6in;margin-top:2.35pt;width:28.35pt;height:19.7pt;z-index:251865088">
            <v:textbox style="mso-next-textbox:#_x0000_s1226">
              <w:txbxContent>
                <w:p w:rsidR="00941178" w:rsidRDefault="00941178" w:rsidP="006C348D"/>
              </w:txbxContent>
            </v:textbox>
          </v:shape>
        </w:pict>
      </w:r>
      <w:r>
        <w:rPr>
          <w:rFonts w:ascii="Times New Roman" w:hAnsi="Times New Roman"/>
          <w:noProof/>
        </w:rPr>
        <w:pict>
          <v:shape id="_x0000_s1227" type="#_x0000_t202" style="position:absolute;margin-left:306pt;margin-top:2.35pt;width:28.35pt;height:19.7pt;z-index:251866112">
            <v:textbox style="mso-next-textbox:#_x0000_s1227">
              <w:txbxContent>
                <w:p w:rsidR="00941178" w:rsidRDefault="00941178" w:rsidP="006C348D"/>
              </w:txbxContent>
            </v:textbox>
          </v:shape>
        </w:pict>
      </w:r>
      <w:r w:rsidR="006C348D" w:rsidRPr="005B681C">
        <w:rPr>
          <w:rFonts w:ascii="Times New Roman" w:hAnsi="Times New Roman"/>
        </w:rPr>
        <w:t xml:space="preserve">                                                                                 </w:t>
      </w:r>
      <w:r w:rsidR="006C348D">
        <w:rPr>
          <w:rFonts w:ascii="Times New Roman" w:hAnsi="Times New Roman"/>
        </w:rPr>
        <w:tab/>
      </w:r>
      <w:r w:rsidR="006C348D" w:rsidRPr="005B681C">
        <w:rPr>
          <w:rFonts w:ascii="Times New Roman" w:hAnsi="Times New Roman"/>
        </w:rPr>
        <w:t>National level                     International level</w:t>
      </w:r>
    </w:p>
    <w:p w:rsidR="006C348D"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p>
    <w:p w:rsidR="006C348D"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3.24 No.  </w:t>
      </w:r>
      <w:proofErr w:type="gramStart"/>
      <w:r w:rsidRPr="005B681C">
        <w:rPr>
          <w:rFonts w:ascii="Times New Roman" w:hAnsi="Times New Roman"/>
        </w:rPr>
        <w:t>of</w:t>
      </w:r>
      <w:proofErr w:type="gramEnd"/>
      <w:r w:rsidRPr="005B681C">
        <w:rPr>
          <w:rFonts w:ascii="Times New Roman" w:hAnsi="Times New Roman"/>
        </w:rPr>
        <w:t xml:space="preserve"> Awards won in NCC:                          </w:t>
      </w:r>
    </w:p>
    <w:p w:rsidR="006C348D" w:rsidRPr="005B681C" w:rsidRDefault="00E01AFD" w:rsidP="006C348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9" type="#_x0000_t202" style="position:absolute;margin-left:6in;margin-top:.7pt;width:28.35pt;height:19.7pt;z-index:251868160">
            <v:textbox style="mso-next-textbox:#_x0000_s1229">
              <w:txbxContent>
                <w:p w:rsidR="00941178" w:rsidRDefault="00941178" w:rsidP="006C348D"/>
              </w:txbxContent>
            </v:textbox>
          </v:shape>
        </w:pict>
      </w:r>
      <w:r>
        <w:rPr>
          <w:rFonts w:ascii="Times New Roman" w:hAnsi="Times New Roman"/>
          <w:noProof/>
        </w:rPr>
        <w:pict>
          <v:shape id="_x0000_s1228" type="#_x0000_t202" style="position:absolute;margin-left:304.65pt;margin-top:.7pt;width:28.35pt;height:19.7pt;z-index:251867136">
            <v:textbox style="mso-next-textbox:#_x0000_s1228">
              <w:txbxContent>
                <w:p w:rsidR="00941178" w:rsidRDefault="00941178" w:rsidP="006C348D"/>
              </w:txbxContent>
            </v:textbox>
          </v:shape>
        </w:pict>
      </w:r>
      <w:r w:rsidR="006C348D">
        <w:rPr>
          <w:rFonts w:ascii="Times New Roman" w:hAnsi="Times New Roman"/>
        </w:rPr>
        <w:tab/>
      </w:r>
      <w:r w:rsidR="006C348D">
        <w:rPr>
          <w:rFonts w:ascii="Times New Roman" w:hAnsi="Times New Roman"/>
        </w:rPr>
        <w:tab/>
      </w:r>
      <w:r w:rsidR="006C348D">
        <w:rPr>
          <w:rFonts w:ascii="Times New Roman" w:hAnsi="Times New Roman"/>
        </w:rPr>
        <w:tab/>
      </w:r>
      <w:r w:rsidR="006C348D" w:rsidRPr="005B681C">
        <w:rPr>
          <w:rFonts w:ascii="Times New Roman" w:hAnsi="Times New Roman"/>
        </w:rPr>
        <w:t xml:space="preserve">University level                  State level </w:t>
      </w:r>
    </w:p>
    <w:p w:rsidR="006C348D" w:rsidRPr="005B681C" w:rsidRDefault="00E01AFD" w:rsidP="006C348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31" type="#_x0000_t202" style="position:absolute;margin-left:6in;margin-top:4.85pt;width:28.35pt;height:19.7pt;z-index:251870208">
            <v:textbox style="mso-next-textbox:#_x0000_s1231">
              <w:txbxContent>
                <w:p w:rsidR="00941178" w:rsidRDefault="00941178" w:rsidP="006C348D"/>
              </w:txbxContent>
            </v:textbox>
          </v:shape>
        </w:pict>
      </w:r>
      <w:r>
        <w:rPr>
          <w:rFonts w:ascii="Times New Roman" w:hAnsi="Times New Roman"/>
          <w:noProof/>
        </w:rPr>
        <w:pict>
          <v:shape id="_x0000_s1230" type="#_x0000_t202" style="position:absolute;margin-left:306pt;margin-top:3.15pt;width:28.35pt;height:19.7pt;z-index:251869184">
            <v:textbox style="mso-next-textbox:#_x0000_s1230">
              <w:txbxContent>
                <w:p w:rsidR="00941178" w:rsidRPr="004575B3" w:rsidRDefault="00941178" w:rsidP="004575B3"/>
              </w:txbxContent>
            </v:textbox>
          </v:shape>
        </w:pict>
      </w:r>
      <w:r w:rsidR="006C348D" w:rsidRPr="005B681C">
        <w:rPr>
          <w:rFonts w:ascii="Times New Roman" w:hAnsi="Times New Roman"/>
        </w:rPr>
        <w:t xml:space="preserve">                                                                                 </w:t>
      </w:r>
      <w:r w:rsidR="006C348D">
        <w:rPr>
          <w:rFonts w:ascii="Times New Roman" w:hAnsi="Times New Roman"/>
        </w:rPr>
        <w:tab/>
      </w:r>
      <w:r w:rsidR="006C348D" w:rsidRPr="005B681C">
        <w:rPr>
          <w:rFonts w:ascii="Times New Roman" w:hAnsi="Times New Roman"/>
        </w:rPr>
        <w:t>National level                     International level</w:t>
      </w:r>
    </w:p>
    <w:p w:rsidR="006C348D"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p>
    <w:p w:rsidR="006C348D"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p>
    <w:p w:rsidR="006C348D" w:rsidRPr="005B681C" w:rsidRDefault="00E01AFD" w:rsidP="006C348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33" type="#_x0000_t202" style="position:absolute;margin-left:252pt;margin-top:21.55pt;width:28.35pt;height:19.7pt;z-index:251872256">
            <v:textbox style="mso-next-textbox:#_x0000_s1233">
              <w:txbxContent>
                <w:p w:rsidR="00941178" w:rsidRDefault="00941178" w:rsidP="006C348D"/>
              </w:txbxContent>
            </v:textbox>
          </v:shape>
        </w:pict>
      </w:r>
      <w:r>
        <w:rPr>
          <w:rFonts w:ascii="Times New Roman" w:hAnsi="Times New Roman"/>
          <w:noProof/>
        </w:rPr>
        <w:pict>
          <v:shape id="_x0000_s1232" type="#_x0000_t202" style="position:absolute;margin-left:125.35pt;margin-top:21.4pt;width:28.35pt;height:19.7pt;z-index:251871232">
            <v:textbox style="mso-next-textbox:#_x0000_s1232">
              <w:txbxContent>
                <w:p w:rsidR="00941178" w:rsidRDefault="00941178" w:rsidP="006C348D"/>
              </w:txbxContent>
            </v:textbox>
          </v:shape>
        </w:pict>
      </w:r>
      <w:r w:rsidR="006C348D" w:rsidRPr="005B681C">
        <w:rPr>
          <w:rFonts w:ascii="Times New Roman" w:hAnsi="Times New Roman"/>
        </w:rPr>
        <w:t xml:space="preserve">3.25 No. of Extension activities organized </w:t>
      </w:r>
    </w:p>
    <w:p w:rsidR="006C348D" w:rsidRPr="005B681C" w:rsidRDefault="00E01AFD" w:rsidP="006C348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36" type="#_x0000_t202" style="position:absolute;margin-left:378pt;margin-top:21.25pt;width:28.35pt;height:19.7pt;z-index:251875328">
            <v:textbox style="mso-next-textbox:#_x0000_s1236">
              <w:txbxContent>
                <w:p w:rsidR="00941178" w:rsidRDefault="00941178" w:rsidP="006C348D"/>
              </w:txbxContent>
            </v:textbox>
          </v:shape>
        </w:pict>
      </w:r>
      <w:r>
        <w:rPr>
          <w:rFonts w:ascii="Times New Roman" w:hAnsi="Times New Roman"/>
          <w:noProof/>
        </w:rPr>
        <w:pict>
          <v:shape id="_x0000_s1235" type="#_x0000_t202" style="position:absolute;margin-left:252pt;margin-top:21.25pt;width:28.35pt;height:19.7pt;z-index:251874304">
            <v:textbox style="mso-next-textbox:#_x0000_s1235">
              <w:txbxContent>
                <w:p w:rsidR="00941178" w:rsidRDefault="00941178" w:rsidP="006C348D">
                  <w:r>
                    <w:t>04</w:t>
                  </w:r>
                </w:p>
              </w:txbxContent>
            </v:textbox>
          </v:shape>
        </w:pict>
      </w:r>
      <w:r>
        <w:rPr>
          <w:rFonts w:ascii="Times New Roman" w:hAnsi="Times New Roman"/>
          <w:noProof/>
        </w:rPr>
        <w:pict>
          <v:shape id="_x0000_s1234" type="#_x0000_t202" style="position:absolute;margin-left:124.65pt;margin-top:21.25pt;width:28.35pt;height:19.7pt;z-index:251873280">
            <v:textbox style="mso-next-textbox:#_x0000_s1234">
              <w:txbxContent>
                <w:p w:rsidR="00941178" w:rsidRDefault="00941178" w:rsidP="006C348D">
                  <w:r>
                    <w:t>04</w:t>
                  </w:r>
                </w:p>
              </w:txbxContent>
            </v:textbox>
          </v:shape>
        </w:pict>
      </w:r>
      <w:r w:rsidR="006C348D" w:rsidRPr="005B681C">
        <w:rPr>
          <w:rFonts w:ascii="Times New Roman" w:hAnsi="Times New Roman"/>
        </w:rPr>
        <w:t xml:space="preserve">               University forum                      College forum   </w:t>
      </w:r>
      <w:r w:rsidR="006C348D" w:rsidRPr="005B681C">
        <w:rPr>
          <w:rFonts w:ascii="Times New Roman" w:hAnsi="Times New Roman"/>
        </w:rPr>
        <w:tab/>
      </w:r>
      <w:r w:rsidR="006C348D" w:rsidRPr="005B681C">
        <w:rPr>
          <w:rFonts w:ascii="Times New Roman" w:hAnsi="Times New Roman"/>
        </w:rPr>
        <w:tab/>
      </w:r>
    </w:p>
    <w:p w:rsidR="006C348D" w:rsidRPr="005B681C"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NCC                                          NSS                                             Any other   </w:t>
      </w:r>
    </w:p>
    <w:p w:rsidR="006C348D"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p>
    <w:p w:rsidR="006C348D"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p>
    <w:p w:rsidR="006C348D" w:rsidRPr="005B681C"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3.26 Major Activities during the year in the sphere of extension activities and Institutional Social Responsibility </w:t>
      </w:r>
    </w:p>
    <w:p w:rsidR="004575B3" w:rsidRDefault="004575B3" w:rsidP="006C348D">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sidRPr="004575B3">
        <w:rPr>
          <w:rFonts w:ascii="Times New Roman" w:hAnsi="Times New Roman"/>
        </w:rPr>
        <w:t xml:space="preserve">NSS camps (one day and seven days) in local and rural area. </w:t>
      </w:r>
    </w:p>
    <w:p w:rsidR="004575B3" w:rsidRDefault="004575B3" w:rsidP="006C348D">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sidRPr="004575B3">
        <w:rPr>
          <w:rFonts w:ascii="Times New Roman" w:hAnsi="Times New Roman"/>
        </w:rPr>
        <w:t xml:space="preserve"> NSS sanitation awareness programme</w:t>
      </w:r>
      <w:r>
        <w:rPr>
          <w:rFonts w:ascii="Times New Roman" w:hAnsi="Times New Roman"/>
        </w:rPr>
        <w:t xml:space="preserve"> in different neighbouring villages</w:t>
      </w:r>
      <w:r w:rsidRPr="004575B3">
        <w:rPr>
          <w:rFonts w:ascii="Times New Roman" w:hAnsi="Times New Roman"/>
        </w:rPr>
        <w:t xml:space="preserve">. </w:t>
      </w:r>
    </w:p>
    <w:p w:rsidR="004575B3" w:rsidRDefault="004575B3" w:rsidP="006C348D">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sidRPr="004575B3">
        <w:rPr>
          <w:rFonts w:ascii="Times New Roman" w:hAnsi="Times New Roman"/>
        </w:rPr>
        <w:t xml:space="preserve">NSS Awareness rally for blood donation and HIV/AIDS. </w:t>
      </w:r>
    </w:p>
    <w:p w:rsidR="006C348D" w:rsidRPr="004575B3" w:rsidRDefault="004575B3" w:rsidP="006C348D">
      <w:pPr>
        <w:numPr>
          <w:ilvl w:val="0"/>
          <w:numId w:val="17"/>
        </w:numPr>
        <w:tabs>
          <w:tab w:val="left" w:pos="2268"/>
          <w:tab w:val="left" w:pos="3402"/>
          <w:tab w:val="left" w:pos="4536"/>
          <w:tab w:val="left" w:pos="5670"/>
          <w:tab w:val="left" w:pos="6804"/>
          <w:tab w:val="left" w:pos="7545"/>
          <w:tab w:val="left" w:pos="7938"/>
        </w:tabs>
        <w:spacing w:after="0"/>
        <w:rPr>
          <w:rFonts w:ascii="Gill Sans MT" w:hAnsi="Gill Sans MT"/>
          <w:b/>
          <w:sz w:val="28"/>
        </w:rPr>
      </w:pPr>
      <w:r w:rsidRPr="004575B3">
        <w:rPr>
          <w:rFonts w:ascii="Times New Roman" w:hAnsi="Times New Roman"/>
        </w:rPr>
        <w:t xml:space="preserve">NCC cadets participated in National Integration Camp. </w:t>
      </w:r>
    </w:p>
    <w:p w:rsidR="003138E7" w:rsidRDefault="003138E7" w:rsidP="006C348D">
      <w:pPr>
        <w:tabs>
          <w:tab w:val="left" w:pos="3402"/>
          <w:tab w:val="left" w:pos="4536"/>
          <w:tab w:val="left" w:pos="5670"/>
          <w:tab w:val="left" w:pos="6804"/>
          <w:tab w:val="left" w:pos="7938"/>
        </w:tabs>
        <w:spacing w:after="0"/>
        <w:rPr>
          <w:rFonts w:ascii="Gill Sans MT" w:hAnsi="Gill Sans MT"/>
          <w:b/>
          <w:sz w:val="28"/>
        </w:rPr>
      </w:pPr>
    </w:p>
    <w:p w:rsidR="003138E7" w:rsidRDefault="003138E7" w:rsidP="006C348D">
      <w:pPr>
        <w:tabs>
          <w:tab w:val="left" w:pos="3402"/>
          <w:tab w:val="left" w:pos="4536"/>
          <w:tab w:val="left" w:pos="5670"/>
          <w:tab w:val="left" w:pos="6804"/>
          <w:tab w:val="left" w:pos="7938"/>
        </w:tabs>
        <w:spacing w:after="0"/>
        <w:rPr>
          <w:rFonts w:ascii="Gill Sans MT" w:hAnsi="Gill Sans MT"/>
          <w:b/>
          <w:sz w:val="28"/>
        </w:rPr>
      </w:pPr>
    </w:p>
    <w:p w:rsidR="003138E7" w:rsidRDefault="003138E7" w:rsidP="006C348D">
      <w:pPr>
        <w:tabs>
          <w:tab w:val="left" w:pos="3402"/>
          <w:tab w:val="left" w:pos="4536"/>
          <w:tab w:val="left" w:pos="5670"/>
          <w:tab w:val="left" w:pos="6804"/>
          <w:tab w:val="left" w:pos="7938"/>
        </w:tabs>
        <w:spacing w:after="0"/>
        <w:rPr>
          <w:rFonts w:ascii="Gill Sans MT" w:hAnsi="Gill Sans MT"/>
          <w:b/>
          <w:sz w:val="28"/>
        </w:rPr>
      </w:pPr>
    </w:p>
    <w:p w:rsidR="003138E7" w:rsidRDefault="003138E7" w:rsidP="006C348D">
      <w:pPr>
        <w:tabs>
          <w:tab w:val="left" w:pos="3402"/>
          <w:tab w:val="left" w:pos="4536"/>
          <w:tab w:val="left" w:pos="5670"/>
          <w:tab w:val="left" w:pos="6804"/>
          <w:tab w:val="left" w:pos="7938"/>
        </w:tabs>
        <w:spacing w:after="0"/>
        <w:rPr>
          <w:rFonts w:ascii="Gill Sans MT" w:hAnsi="Gill Sans MT"/>
          <w:b/>
          <w:sz w:val="28"/>
        </w:rPr>
      </w:pPr>
    </w:p>
    <w:p w:rsidR="003138E7" w:rsidRDefault="003138E7" w:rsidP="006C348D">
      <w:pPr>
        <w:tabs>
          <w:tab w:val="left" w:pos="3402"/>
          <w:tab w:val="left" w:pos="4536"/>
          <w:tab w:val="left" w:pos="5670"/>
          <w:tab w:val="left" w:pos="6804"/>
          <w:tab w:val="left" w:pos="7938"/>
        </w:tabs>
        <w:spacing w:after="0"/>
        <w:rPr>
          <w:rFonts w:ascii="Gill Sans MT" w:hAnsi="Gill Sans MT"/>
          <w:b/>
          <w:sz w:val="28"/>
        </w:rPr>
      </w:pPr>
    </w:p>
    <w:p w:rsidR="003138E7" w:rsidRDefault="003138E7" w:rsidP="006C348D">
      <w:pPr>
        <w:tabs>
          <w:tab w:val="left" w:pos="3402"/>
          <w:tab w:val="left" w:pos="4536"/>
          <w:tab w:val="left" w:pos="5670"/>
          <w:tab w:val="left" w:pos="6804"/>
          <w:tab w:val="left" w:pos="7938"/>
        </w:tabs>
        <w:spacing w:after="0"/>
        <w:rPr>
          <w:rFonts w:ascii="Gill Sans MT" w:hAnsi="Gill Sans MT"/>
          <w:b/>
          <w:sz w:val="28"/>
        </w:rPr>
      </w:pPr>
    </w:p>
    <w:p w:rsidR="003138E7" w:rsidRDefault="003138E7" w:rsidP="006C348D">
      <w:pPr>
        <w:tabs>
          <w:tab w:val="left" w:pos="3402"/>
          <w:tab w:val="left" w:pos="4536"/>
          <w:tab w:val="left" w:pos="5670"/>
          <w:tab w:val="left" w:pos="6804"/>
          <w:tab w:val="left" w:pos="7938"/>
        </w:tabs>
        <w:spacing w:after="0"/>
        <w:rPr>
          <w:rFonts w:ascii="Gill Sans MT" w:hAnsi="Gill Sans MT"/>
          <w:b/>
          <w:sz w:val="28"/>
        </w:rPr>
      </w:pPr>
    </w:p>
    <w:p w:rsidR="003138E7" w:rsidRDefault="003138E7" w:rsidP="006C348D">
      <w:pPr>
        <w:tabs>
          <w:tab w:val="left" w:pos="3402"/>
          <w:tab w:val="left" w:pos="4536"/>
          <w:tab w:val="left" w:pos="5670"/>
          <w:tab w:val="left" w:pos="6804"/>
          <w:tab w:val="left" w:pos="7938"/>
        </w:tabs>
        <w:spacing w:after="0"/>
        <w:rPr>
          <w:rFonts w:ascii="Gill Sans MT" w:hAnsi="Gill Sans MT"/>
          <w:b/>
          <w:sz w:val="28"/>
        </w:rPr>
      </w:pPr>
    </w:p>
    <w:p w:rsidR="003138E7" w:rsidRDefault="003138E7" w:rsidP="006C348D">
      <w:pPr>
        <w:tabs>
          <w:tab w:val="left" w:pos="3402"/>
          <w:tab w:val="left" w:pos="4536"/>
          <w:tab w:val="left" w:pos="5670"/>
          <w:tab w:val="left" w:pos="6804"/>
          <w:tab w:val="left" w:pos="7938"/>
        </w:tabs>
        <w:spacing w:after="0"/>
        <w:rPr>
          <w:rFonts w:ascii="Gill Sans MT" w:hAnsi="Gill Sans MT"/>
          <w:b/>
          <w:sz w:val="28"/>
        </w:rPr>
      </w:pPr>
    </w:p>
    <w:p w:rsidR="003138E7" w:rsidRDefault="003138E7" w:rsidP="006C348D">
      <w:pPr>
        <w:tabs>
          <w:tab w:val="left" w:pos="3402"/>
          <w:tab w:val="left" w:pos="4536"/>
          <w:tab w:val="left" w:pos="5670"/>
          <w:tab w:val="left" w:pos="6804"/>
          <w:tab w:val="left" w:pos="7938"/>
        </w:tabs>
        <w:spacing w:after="0"/>
        <w:rPr>
          <w:rFonts w:ascii="Gill Sans MT" w:hAnsi="Gill Sans MT"/>
          <w:b/>
          <w:sz w:val="28"/>
        </w:rPr>
      </w:pPr>
    </w:p>
    <w:p w:rsidR="003138E7" w:rsidRDefault="003138E7" w:rsidP="006C348D">
      <w:pPr>
        <w:tabs>
          <w:tab w:val="left" w:pos="3402"/>
          <w:tab w:val="left" w:pos="4536"/>
          <w:tab w:val="left" w:pos="5670"/>
          <w:tab w:val="left" w:pos="6804"/>
          <w:tab w:val="left" w:pos="7938"/>
        </w:tabs>
        <w:spacing w:after="0"/>
        <w:rPr>
          <w:rFonts w:ascii="Gill Sans MT" w:hAnsi="Gill Sans MT"/>
          <w:b/>
          <w:sz w:val="28"/>
        </w:rPr>
      </w:pPr>
    </w:p>
    <w:p w:rsidR="003138E7" w:rsidRDefault="003138E7" w:rsidP="006C348D">
      <w:pPr>
        <w:tabs>
          <w:tab w:val="left" w:pos="3402"/>
          <w:tab w:val="left" w:pos="4536"/>
          <w:tab w:val="left" w:pos="5670"/>
          <w:tab w:val="left" w:pos="6804"/>
          <w:tab w:val="left" w:pos="7938"/>
        </w:tabs>
        <w:spacing w:after="0"/>
        <w:rPr>
          <w:rFonts w:ascii="Gill Sans MT" w:hAnsi="Gill Sans MT"/>
          <w:b/>
          <w:sz w:val="28"/>
        </w:rPr>
      </w:pPr>
    </w:p>
    <w:p w:rsidR="003138E7" w:rsidRDefault="003138E7" w:rsidP="006C348D">
      <w:pPr>
        <w:tabs>
          <w:tab w:val="left" w:pos="3402"/>
          <w:tab w:val="left" w:pos="4536"/>
          <w:tab w:val="left" w:pos="5670"/>
          <w:tab w:val="left" w:pos="6804"/>
          <w:tab w:val="left" w:pos="7938"/>
        </w:tabs>
        <w:spacing w:after="0"/>
        <w:rPr>
          <w:rFonts w:ascii="Gill Sans MT" w:hAnsi="Gill Sans MT"/>
          <w:b/>
          <w:sz w:val="28"/>
        </w:rPr>
      </w:pPr>
    </w:p>
    <w:p w:rsidR="003138E7" w:rsidRDefault="003138E7" w:rsidP="006C348D">
      <w:pPr>
        <w:tabs>
          <w:tab w:val="left" w:pos="3402"/>
          <w:tab w:val="left" w:pos="4536"/>
          <w:tab w:val="left" w:pos="5670"/>
          <w:tab w:val="left" w:pos="6804"/>
          <w:tab w:val="left" w:pos="7938"/>
        </w:tabs>
        <w:spacing w:after="0"/>
        <w:rPr>
          <w:rFonts w:ascii="Gill Sans MT" w:hAnsi="Gill Sans MT"/>
          <w:b/>
          <w:sz w:val="28"/>
        </w:rPr>
      </w:pPr>
    </w:p>
    <w:p w:rsidR="003138E7" w:rsidRDefault="003138E7" w:rsidP="006C348D">
      <w:pPr>
        <w:tabs>
          <w:tab w:val="left" w:pos="3402"/>
          <w:tab w:val="left" w:pos="4536"/>
          <w:tab w:val="left" w:pos="5670"/>
          <w:tab w:val="left" w:pos="6804"/>
          <w:tab w:val="left" w:pos="7938"/>
        </w:tabs>
        <w:spacing w:after="0"/>
        <w:rPr>
          <w:rFonts w:ascii="Gill Sans MT" w:hAnsi="Gill Sans MT"/>
          <w:b/>
          <w:sz w:val="28"/>
        </w:rPr>
      </w:pPr>
    </w:p>
    <w:p w:rsidR="003138E7" w:rsidRDefault="003138E7" w:rsidP="006C348D">
      <w:pPr>
        <w:tabs>
          <w:tab w:val="left" w:pos="3402"/>
          <w:tab w:val="left" w:pos="4536"/>
          <w:tab w:val="left" w:pos="5670"/>
          <w:tab w:val="left" w:pos="6804"/>
          <w:tab w:val="left" w:pos="7938"/>
        </w:tabs>
        <w:spacing w:after="0"/>
        <w:rPr>
          <w:rFonts w:ascii="Gill Sans MT" w:hAnsi="Gill Sans MT"/>
          <w:b/>
          <w:sz w:val="28"/>
        </w:rPr>
      </w:pPr>
    </w:p>
    <w:p w:rsidR="003138E7" w:rsidRDefault="003138E7" w:rsidP="006C348D">
      <w:pPr>
        <w:tabs>
          <w:tab w:val="left" w:pos="3402"/>
          <w:tab w:val="left" w:pos="4536"/>
          <w:tab w:val="left" w:pos="5670"/>
          <w:tab w:val="left" w:pos="6804"/>
          <w:tab w:val="left" w:pos="7938"/>
        </w:tabs>
        <w:spacing w:after="0"/>
        <w:rPr>
          <w:rFonts w:ascii="Gill Sans MT" w:hAnsi="Gill Sans MT"/>
          <w:b/>
          <w:sz w:val="28"/>
        </w:rPr>
      </w:pPr>
    </w:p>
    <w:p w:rsidR="003138E7" w:rsidRDefault="003138E7" w:rsidP="006C348D">
      <w:pPr>
        <w:tabs>
          <w:tab w:val="left" w:pos="3402"/>
          <w:tab w:val="left" w:pos="4536"/>
          <w:tab w:val="left" w:pos="5670"/>
          <w:tab w:val="left" w:pos="6804"/>
          <w:tab w:val="left" w:pos="7938"/>
        </w:tabs>
        <w:spacing w:after="0"/>
        <w:rPr>
          <w:rFonts w:ascii="Gill Sans MT" w:hAnsi="Gill Sans MT"/>
          <w:b/>
          <w:sz w:val="28"/>
        </w:rPr>
      </w:pPr>
    </w:p>
    <w:p w:rsidR="003138E7" w:rsidRDefault="003138E7" w:rsidP="006C348D">
      <w:pPr>
        <w:tabs>
          <w:tab w:val="left" w:pos="3402"/>
          <w:tab w:val="left" w:pos="4536"/>
          <w:tab w:val="left" w:pos="5670"/>
          <w:tab w:val="left" w:pos="6804"/>
          <w:tab w:val="left" w:pos="7938"/>
        </w:tabs>
        <w:spacing w:after="0"/>
        <w:rPr>
          <w:rFonts w:ascii="Gill Sans MT" w:hAnsi="Gill Sans MT"/>
          <w:b/>
          <w:sz w:val="28"/>
        </w:rPr>
      </w:pPr>
    </w:p>
    <w:p w:rsidR="003138E7" w:rsidRDefault="003138E7" w:rsidP="006C348D">
      <w:pPr>
        <w:tabs>
          <w:tab w:val="left" w:pos="3402"/>
          <w:tab w:val="left" w:pos="4536"/>
          <w:tab w:val="left" w:pos="5670"/>
          <w:tab w:val="left" w:pos="6804"/>
          <w:tab w:val="left" w:pos="7938"/>
        </w:tabs>
        <w:spacing w:after="0"/>
        <w:rPr>
          <w:rFonts w:ascii="Gill Sans MT" w:hAnsi="Gill Sans MT"/>
          <w:b/>
          <w:sz w:val="28"/>
        </w:rPr>
      </w:pPr>
    </w:p>
    <w:p w:rsidR="003138E7" w:rsidRDefault="003138E7" w:rsidP="006C348D">
      <w:pPr>
        <w:tabs>
          <w:tab w:val="left" w:pos="3402"/>
          <w:tab w:val="left" w:pos="4536"/>
          <w:tab w:val="left" w:pos="5670"/>
          <w:tab w:val="left" w:pos="6804"/>
          <w:tab w:val="left" w:pos="7938"/>
        </w:tabs>
        <w:spacing w:after="0"/>
        <w:rPr>
          <w:rFonts w:ascii="Gill Sans MT" w:hAnsi="Gill Sans MT"/>
          <w:b/>
          <w:sz w:val="28"/>
        </w:rPr>
      </w:pPr>
    </w:p>
    <w:p w:rsidR="003138E7" w:rsidRDefault="003138E7" w:rsidP="006C348D">
      <w:pPr>
        <w:tabs>
          <w:tab w:val="left" w:pos="3402"/>
          <w:tab w:val="left" w:pos="4536"/>
          <w:tab w:val="left" w:pos="5670"/>
          <w:tab w:val="left" w:pos="6804"/>
          <w:tab w:val="left" w:pos="7938"/>
        </w:tabs>
        <w:spacing w:after="0"/>
        <w:rPr>
          <w:rFonts w:ascii="Gill Sans MT" w:hAnsi="Gill Sans MT"/>
          <w:b/>
          <w:sz w:val="28"/>
        </w:rPr>
      </w:pPr>
    </w:p>
    <w:p w:rsidR="006C348D" w:rsidRPr="005B681C" w:rsidRDefault="006C348D" w:rsidP="006C348D">
      <w:pPr>
        <w:tabs>
          <w:tab w:val="left" w:pos="3402"/>
          <w:tab w:val="left" w:pos="4536"/>
          <w:tab w:val="left" w:pos="5670"/>
          <w:tab w:val="left" w:pos="6804"/>
          <w:tab w:val="left" w:pos="7938"/>
        </w:tabs>
        <w:spacing w:after="0"/>
        <w:rPr>
          <w:rFonts w:ascii="Gill Sans MT" w:hAnsi="Gill Sans MT"/>
          <w:b/>
          <w:sz w:val="28"/>
        </w:rPr>
      </w:pPr>
      <w:r w:rsidRPr="005B681C">
        <w:rPr>
          <w:rFonts w:ascii="Gill Sans MT" w:hAnsi="Gill Sans MT"/>
          <w:b/>
          <w:sz w:val="28"/>
        </w:rPr>
        <w:lastRenderedPageBreak/>
        <w:t>Criterion – IV</w:t>
      </w:r>
    </w:p>
    <w:p w:rsidR="006C348D" w:rsidRPr="005B681C" w:rsidRDefault="006C348D" w:rsidP="006C348D">
      <w:pPr>
        <w:tabs>
          <w:tab w:val="left" w:pos="2268"/>
          <w:tab w:val="left" w:pos="3402"/>
          <w:tab w:val="left" w:pos="4536"/>
          <w:tab w:val="left" w:pos="5670"/>
          <w:tab w:val="left" w:pos="6804"/>
          <w:tab w:val="left" w:pos="7545"/>
          <w:tab w:val="left" w:pos="7938"/>
        </w:tabs>
        <w:rPr>
          <w:rFonts w:ascii="Gill Sans MT" w:hAnsi="Gill Sans MT"/>
          <w:b/>
          <w:sz w:val="28"/>
          <w:szCs w:val="24"/>
        </w:rPr>
      </w:pPr>
      <w:r w:rsidRPr="005B681C">
        <w:rPr>
          <w:rFonts w:ascii="Gill Sans MT" w:hAnsi="Gill Sans MT"/>
          <w:b/>
          <w:sz w:val="28"/>
          <w:szCs w:val="24"/>
        </w:rPr>
        <w:t>4. Infrastructure and Learning Resources</w:t>
      </w:r>
    </w:p>
    <w:p w:rsidR="006C348D" w:rsidRPr="005B681C"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4.1 Details of increase in infrastructure facilities:</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74"/>
        <w:gridCol w:w="1099"/>
        <w:gridCol w:w="1573"/>
        <w:gridCol w:w="1219"/>
        <w:gridCol w:w="1133"/>
      </w:tblGrid>
      <w:tr w:rsidR="006C348D" w:rsidRPr="005B681C" w:rsidTr="00B20D28">
        <w:trPr>
          <w:trHeight w:val="544"/>
        </w:trPr>
        <w:tc>
          <w:tcPr>
            <w:tcW w:w="4274" w:type="dxa"/>
          </w:tcPr>
          <w:p w:rsidR="006C348D" w:rsidRPr="005B681C" w:rsidRDefault="006C348D" w:rsidP="00B20D28">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Facilities</w:t>
            </w:r>
          </w:p>
        </w:tc>
        <w:tc>
          <w:tcPr>
            <w:tcW w:w="1099" w:type="dxa"/>
          </w:tcPr>
          <w:p w:rsidR="006C348D" w:rsidRPr="005B681C" w:rsidRDefault="006C348D" w:rsidP="00B20D2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Existing</w:t>
            </w:r>
          </w:p>
        </w:tc>
        <w:tc>
          <w:tcPr>
            <w:tcW w:w="1573" w:type="dxa"/>
          </w:tcPr>
          <w:p w:rsidR="006C348D" w:rsidRPr="005B681C" w:rsidRDefault="006C348D" w:rsidP="00B20D2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Newly created</w:t>
            </w:r>
          </w:p>
        </w:tc>
        <w:tc>
          <w:tcPr>
            <w:tcW w:w="1219" w:type="dxa"/>
          </w:tcPr>
          <w:p w:rsidR="006C348D" w:rsidRPr="005B681C" w:rsidRDefault="006C348D" w:rsidP="00B20D2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Source of Fund</w:t>
            </w:r>
          </w:p>
        </w:tc>
        <w:tc>
          <w:tcPr>
            <w:tcW w:w="1133" w:type="dxa"/>
          </w:tcPr>
          <w:p w:rsidR="006C348D" w:rsidRPr="005B681C" w:rsidRDefault="006C348D" w:rsidP="00B20D2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w:t>
            </w:r>
          </w:p>
        </w:tc>
      </w:tr>
      <w:tr w:rsidR="006C348D" w:rsidRPr="005B681C" w:rsidTr="00B20D28">
        <w:trPr>
          <w:trHeight w:val="367"/>
        </w:trPr>
        <w:tc>
          <w:tcPr>
            <w:tcW w:w="4274" w:type="dxa"/>
          </w:tcPr>
          <w:p w:rsidR="006C348D" w:rsidRPr="005B681C" w:rsidRDefault="006C348D" w:rsidP="00B20D2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rPr>
              <w:t>Campus area</w:t>
            </w:r>
          </w:p>
        </w:tc>
        <w:tc>
          <w:tcPr>
            <w:tcW w:w="1099" w:type="dxa"/>
          </w:tcPr>
          <w:p w:rsidR="006C348D" w:rsidRPr="005B681C" w:rsidRDefault="006C348D" w:rsidP="00B20D2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16 ACRE</w:t>
            </w:r>
          </w:p>
        </w:tc>
        <w:tc>
          <w:tcPr>
            <w:tcW w:w="1573" w:type="dxa"/>
          </w:tcPr>
          <w:p w:rsidR="006C348D" w:rsidRPr="005B681C" w:rsidRDefault="006C348D" w:rsidP="00B20D2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19" w:type="dxa"/>
          </w:tcPr>
          <w:p w:rsidR="006C348D" w:rsidRPr="005B681C" w:rsidRDefault="006C348D" w:rsidP="00B20D2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133" w:type="dxa"/>
          </w:tcPr>
          <w:p w:rsidR="006C348D" w:rsidRPr="005B681C" w:rsidRDefault="006C348D" w:rsidP="00B20D2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16 ACRE</w:t>
            </w:r>
          </w:p>
        </w:tc>
      </w:tr>
      <w:tr w:rsidR="006C348D" w:rsidRPr="005B681C" w:rsidTr="00B20D28">
        <w:trPr>
          <w:trHeight w:val="272"/>
        </w:trPr>
        <w:tc>
          <w:tcPr>
            <w:tcW w:w="4274" w:type="dxa"/>
          </w:tcPr>
          <w:p w:rsidR="006C348D" w:rsidRPr="005B681C" w:rsidRDefault="006C348D" w:rsidP="00B20D28">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Class rooms</w:t>
            </w:r>
          </w:p>
        </w:tc>
        <w:tc>
          <w:tcPr>
            <w:tcW w:w="1099" w:type="dxa"/>
          </w:tcPr>
          <w:p w:rsidR="006C348D" w:rsidRPr="005B681C" w:rsidRDefault="006C348D" w:rsidP="00B20D28">
            <w:pPr>
              <w:jc w:val="center"/>
            </w:pPr>
            <w:r>
              <w:rPr>
                <w:rFonts w:ascii="Times New Roman" w:hAnsi="Times New Roman"/>
              </w:rPr>
              <w:t>23</w:t>
            </w:r>
          </w:p>
        </w:tc>
        <w:tc>
          <w:tcPr>
            <w:tcW w:w="1573" w:type="dxa"/>
          </w:tcPr>
          <w:p w:rsidR="006C348D" w:rsidRPr="005B681C" w:rsidRDefault="006C348D" w:rsidP="00B20D28">
            <w:pPr>
              <w:jc w:val="center"/>
            </w:pPr>
            <w:r>
              <w:rPr>
                <w:rFonts w:ascii="Times New Roman" w:hAnsi="Times New Roman"/>
              </w:rPr>
              <w:t>-</w:t>
            </w:r>
          </w:p>
        </w:tc>
        <w:tc>
          <w:tcPr>
            <w:tcW w:w="1219" w:type="dxa"/>
          </w:tcPr>
          <w:p w:rsidR="006C348D" w:rsidRPr="005B681C" w:rsidRDefault="006C348D" w:rsidP="00B20D28">
            <w:pPr>
              <w:jc w:val="center"/>
              <w:rPr>
                <w:rFonts w:ascii="Times New Roman" w:hAnsi="Times New Roman"/>
              </w:rPr>
            </w:pPr>
            <w:r>
              <w:rPr>
                <w:rFonts w:ascii="Times New Roman" w:hAnsi="Times New Roman"/>
              </w:rPr>
              <w:t>-</w:t>
            </w:r>
          </w:p>
        </w:tc>
        <w:tc>
          <w:tcPr>
            <w:tcW w:w="1133" w:type="dxa"/>
          </w:tcPr>
          <w:p w:rsidR="006C348D" w:rsidRPr="005B681C" w:rsidRDefault="006C348D" w:rsidP="00B20D28">
            <w:pPr>
              <w:jc w:val="center"/>
            </w:pPr>
            <w:r>
              <w:rPr>
                <w:rFonts w:ascii="Times New Roman" w:hAnsi="Times New Roman"/>
              </w:rPr>
              <w:t>23</w:t>
            </w:r>
          </w:p>
        </w:tc>
      </w:tr>
      <w:tr w:rsidR="006C348D" w:rsidRPr="005B681C" w:rsidTr="00B20D28">
        <w:trPr>
          <w:trHeight w:val="277"/>
        </w:trPr>
        <w:tc>
          <w:tcPr>
            <w:tcW w:w="4274" w:type="dxa"/>
          </w:tcPr>
          <w:p w:rsidR="006C348D" w:rsidRPr="005B681C" w:rsidRDefault="006C348D" w:rsidP="00B20D28">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Laboratories</w:t>
            </w:r>
          </w:p>
        </w:tc>
        <w:tc>
          <w:tcPr>
            <w:tcW w:w="1099" w:type="dxa"/>
          </w:tcPr>
          <w:p w:rsidR="006C348D" w:rsidRPr="005B681C" w:rsidRDefault="006C348D" w:rsidP="00B20D28">
            <w:pPr>
              <w:jc w:val="center"/>
            </w:pPr>
            <w:r>
              <w:rPr>
                <w:rFonts w:ascii="Times New Roman" w:hAnsi="Times New Roman"/>
              </w:rPr>
              <w:t>8</w:t>
            </w:r>
          </w:p>
        </w:tc>
        <w:tc>
          <w:tcPr>
            <w:tcW w:w="1573" w:type="dxa"/>
          </w:tcPr>
          <w:p w:rsidR="006C348D" w:rsidRPr="005B681C" w:rsidRDefault="006C348D" w:rsidP="00B20D28">
            <w:pPr>
              <w:jc w:val="center"/>
            </w:pPr>
            <w:r>
              <w:rPr>
                <w:rFonts w:ascii="Times New Roman" w:hAnsi="Times New Roman"/>
              </w:rPr>
              <w:t>-</w:t>
            </w:r>
          </w:p>
        </w:tc>
        <w:tc>
          <w:tcPr>
            <w:tcW w:w="1219" w:type="dxa"/>
          </w:tcPr>
          <w:p w:rsidR="006C348D" w:rsidRPr="005B681C" w:rsidRDefault="006C348D" w:rsidP="00B20D28">
            <w:pPr>
              <w:jc w:val="center"/>
              <w:rPr>
                <w:rFonts w:ascii="Times New Roman" w:hAnsi="Times New Roman"/>
              </w:rPr>
            </w:pPr>
            <w:r>
              <w:rPr>
                <w:rFonts w:ascii="Times New Roman" w:hAnsi="Times New Roman"/>
              </w:rPr>
              <w:t>-</w:t>
            </w:r>
          </w:p>
        </w:tc>
        <w:tc>
          <w:tcPr>
            <w:tcW w:w="1133" w:type="dxa"/>
          </w:tcPr>
          <w:p w:rsidR="006C348D" w:rsidRPr="005B681C" w:rsidRDefault="006C348D" w:rsidP="00B20D28">
            <w:pPr>
              <w:jc w:val="center"/>
            </w:pPr>
            <w:r>
              <w:rPr>
                <w:rFonts w:ascii="Times New Roman" w:hAnsi="Times New Roman"/>
              </w:rPr>
              <w:t>8</w:t>
            </w:r>
          </w:p>
        </w:tc>
      </w:tr>
      <w:tr w:rsidR="006C348D" w:rsidRPr="005B681C" w:rsidTr="00B20D28">
        <w:trPr>
          <w:trHeight w:val="139"/>
        </w:trPr>
        <w:tc>
          <w:tcPr>
            <w:tcW w:w="4274" w:type="dxa"/>
          </w:tcPr>
          <w:p w:rsidR="006C348D" w:rsidRPr="005B681C" w:rsidRDefault="006C348D" w:rsidP="00B20D28">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Seminar Halls</w:t>
            </w:r>
          </w:p>
        </w:tc>
        <w:tc>
          <w:tcPr>
            <w:tcW w:w="1099" w:type="dxa"/>
          </w:tcPr>
          <w:p w:rsidR="006C348D" w:rsidRPr="005B681C" w:rsidRDefault="006C348D" w:rsidP="00B20D28">
            <w:pPr>
              <w:jc w:val="center"/>
            </w:pPr>
            <w:r>
              <w:rPr>
                <w:rFonts w:ascii="Times New Roman" w:hAnsi="Times New Roman"/>
              </w:rPr>
              <w:t>4</w:t>
            </w:r>
          </w:p>
        </w:tc>
        <w:tc>
          <w:tcPr>
            <w:tcW w:w="1573" w:type="dxa"/>
          </w:tcPr>
          <w:p w:rsidR="006C348D" w:rsidRPr="005B681C" w:rsidRDefault="006C348D" w:rsidP="00B20D28">
            <w:pPr>
              <w:jc w:val="center"/>
            </w:pPr>
            <w:r>
              <w:rPr>
                <w:rFonts w:ascii="Times New Roman" w:hAnsi="Times New Roman"/>
              </w:rPr>
              <w:t>-</w:t>
            </w:r>
          </w:p>
        </w:tc>
        <w:tc>
          <w:tcPr>
            <w:tcW w:w="1219" w:type="dxa"/>
          </w:tcPr>
          <w:p w:rsidR="006C348D" w:rsidRPr="005B681C" w:rsidRDefault="006C348D" w:rsidP="00B20D28">
            <w:pPr>
              <w:jc w:val="center"/>
              <w:rPr>
                <w:rFonts w:ascii="Times New Roman" w:hAnsi="Times New Roman"/>
              </w:rPr>
            </w:pPr>
            <w:r>
              <w:rPr>
                <w:rFonts w:ascii="Times New Roman" w:hAnsi="Times New Roman"/>
              </w:rPr>
              <w:t>-</w:t>
            </w:r>
          </w:p>
        </w:tc>
        <w:tc>
          <w:tcPr>
            <w:tcW w:w="1133" w:type="dxa"/>
          </w:tcPr>
          <w:p w:rsidR="006C348D" w:rsidRPr="005B681C" w:rsidRDefault="006C348D" w:rsidP="00B20D28">
            <w:pPr>
              <w:jc w:val="center"/>
            </w:pPr>
            <w:r>
              <w:rPr>
                <w:rFonts w:ascii="Times New Roman" w:hAnsi="Times New Roman"/>
              </w:rPr>
              <w:t>4</w:t>
            </w:r>
          </w:p>
        </w:tc>
      </w:tr>
      <w:tr w:rsidR="006C348D" w:rsidRPr="005B681C" w:rsidTr="00B20D28">
        <w:trPr>
          <w:trHeight w:val="359"/>
        </w:trPr>
        <w:tc>
          <w:tcPr>
            <w:tcW w:w="4274" w:type="dxa"/>
          </w:tcPr>
          <w:p w:rsidR="006C348D" w:rsidRPr="005B681C" w:rsidRDefault="006C348D" w:rsidP="00B20D2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 xml:space="preserve">No. of important equipments purchased (≥ 1-0 </w:t>
            </w:r>
            <w:proofErr w:type="spellStart"/>
            <w:r w:rsidRPr="005B681C">
              <w:rPr>
                <w:rFonts w:ascii="Times New Roman" w:hAnsi="Times New Roman"/>
                <w:sz w:val="24"/>
                <w:szCs w:val="24"/>
              </w:rPr>
              <w:t>lakh</w:t>
            </w:r>
            <w:proofErr w:type="spellEnd"/>
            <w:proofErr w:type="gramStart"/>
            <w:r w:rsidRPr="005B681C">
              <w:rPr>
                <w:rFonts w:ascii="Times New Roman" w:hAnsi="Times New Roman"/>
                <w:sz w:val="24"/>
                <w:szCs w:val="24"/>
              </w:rPr>
              <w:t>)  during</w:t>
            </w:r>
            <w:proofErr w:type="gramEnd"/>
            <w:r w:rsidRPr="005B681C">
              <w:rPr>
                <w:rFonts w:ascii="Times New Roman" w:hAnsi="Times New Roman"/>
                <w:sz w:val="24"/>
                <w:szCs w:val="24"/>
              </w:rPr>
              <w:t xml:space="preserve"> the current year.</w:t>
            </w:r>
          </w:p>
        </w:tc>
        <w:tc>
          <w:tcPr>
            <w:tcW w:w="1099" w:type="dxa"/>
          </w:tcPr>
          <w:p w:rsidR="006C348D" w:rsidRPr="005B681C" w:rsidRDefault="006C348D" w:rsidP="00B20D28">
            <w:pPr>
              <w:jc w:val="center"/>
            </w:pPr>
            <w:r>
              <w:rPr>
                <w:rFonts w:ascii="Times New Roman" w:hAnsi="Times New Roman"/>
              </w:rPr>
              <w:t>-</w:t>
            </w:r>
          </w:p>
        </w:tc>
        <w:tc>
          <w:tcPr>
            <w:tcW w:w="1573" w:type="dxa"/>
          </w:tcPr>
          <w:p w:rsidR="006C348D" w:rsidRPr="005B681C" w:rsidRDefault="006C348D" w:rsidP="00B20D28">
            <w:pPr>
              <w:jc w:val="center"/>
            </w:pPr>
            <w:r>
              <w:rPr>
                <w:rFonts w:ascii="Times New Roman" w:hAnsi="Times New Roman"/>
              </w:rPr>
              <w:t>-</w:t>
            </w:r>
          </w:p>
        </w:tc>
        <w:tc>
          <w:tcPr>
            <w:tcW w:w="1219" w:type="dxa"/>
          </w:tcPr>
          <w:p w:rsidR="006C348D" w:rsidRPr="005B681C" w:rsidRDefault="006C348D" w:rsidP="00B20D28">
            <w:pPr>
              <w:jc w:val="center"/>
              <w:rPr>
                <w:rFonts w:ascii="Times New Roman" w:hAnsi="Times New Roman"/>
              </w:rPr>
            </w:pPr>
            <w:r>
              <w:rPr>
                <w:rFonts w:ascii="Times New Roman" w:hAnsi="Times New Roman"/>
              </w:rPr>
              <w:t>-</w:t>
            </w:r>
          </w:p>
        </w:tc>
        <w:tc>
          <w:tcPr>
            <w:tcW w:w="1133" w:type="dxa"/>
          </w:tcPr>
          <w:p w:rsidR="006C348D" w:rsidRPr="005B681C" w:rsidRDefault="006C348D" w:rsidP="00B20D28">
            <w:pPr>
              <w:jc w:val="center"/>
            </w:pPr>
            <w:r>
              <w:rPr>
                <w:rFonts w:ascii="Times New Roman" w:hAnsi="Times New Roman"/>
              </w:rPr>
              <w:t>-</w:t>
            </w:r>
          </w:p>
        </w:tc>
      </w:tr>
      <w:tr w:rsidR="006C348D" w:rsidRPr="005B681C" w:rsidTr="00B20D28">
        <w:trPr>
          <w:trHeight w:val="588"/>
        </w:trPr>
        <w:tc>
          <w:tcPr>
            <w:tcW w:w="4274" w:type="dxa"/>
          </w:tcPr>
          <w:p w:rsidR="006C348D" w:rsidRPr="005B681C" w:rsidRDefault="006C348D" w:rsidP="00B20D28">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sz w:val="24"/>
                <w:szCs w:val="24"/>
              </w:rPr>
              <w:t xml:space="preserve">Value of the equipment purchased during the year (Rs. in </w:t>
            </w:r>
            <w:proofErr w:type="spellStart"/>
            <w:r w:rsidRPr="005B681C">
              <w:rPr>
                <w:rFonts w:ascii="Times New Roman" w:hAnsi="Times New Roman"/>
                <w:sz w:val="24"/>
                <w:szCs w:val="24"/>
              </w:rPr>
              <w:t>Lakhs</w:t>
            </w:r>
            <w:proofErr w:type="spellEnd"/>
            <w:r w:rsidRPr="005B681C">
              <w:rPr>
                <w:rFonts w:ascii="Times New Roman" w:hAnsi="Times New Roman"/>
                <w:sz w:val="24"/>
                <w:szCs w:val="24"/>
              </w:rPr>
              <w:t>)</w:t>
            </w:r>
          </w:p>
        </w:tc>
        <w:tc>
          <w:tcPr>
            <w:tcW w:w="1099" w:type="dxa"/>
          </w:tcPr>
          <w:p w:rsidR="006C348D" w:rsidRPr="005B681C" w:rsidRDefault="006C348D" w:rsidP="00B20D28">
            <w:pPr>
              <w:jc w:val="center"/>
            </w:pPr>
            <w:r>
              <w:rPr>
                <w:rFonts w:ascii="Times New Roman" w:hAnsi="Times New Roman"/>
              </w:rPr>
              <w:t>-</w:t>
            </w:r>
          </w:p>
        </w:tc>
        <w:tc>
          <w:tcPr>
            <w:tcW w:w="1573" w:type="dxa"/>
          </w:tcPr>
          <w:p w:rsidR="006C348D" w:rsidRPr="005B681C" w:rsidRDefault="006C348D" w:rsidP="00B20D28">
            <w:pPr>
              <w:jc w:val="center"/>
            </w:pPr>
            <w:r>
              <w:rPr>
                <w:rFonts w:ascii="Times New Roman" w:hAnsi="Times New Roman"/>
              </w:rPr>
              <w:t>-</w:t>
            </w:r>
          </w:p>
        </w:tc>
        <w:tc>
          <w:tcPr>
            <w:tcW w:w="1219" w:type="dxa"/>
          </w:tcPr>
          <w:p w:rsidR="006C348D" w:rsidRPr="005B681C" w:rsidRDefault="006C348D" w:rsidP="00B20D28">
            <w:pPr>
              <w:jc w:val="center"/>
              <w:rPr>
                <w:rFonts w:ascii="Times New Roman" w:hAnsi="Times New Roman"/>
              </w:rPr>
            </w:pPr>
            <w:r>
              <w:rPr>
                <w:rFonts w:ascii="Times New Roman" w:hAnsi="Times New Roman"/>
              </w:rPr>
              <w:t>-</w:t>
            </w:r>
          </w:p>
        </w:tc>
        <w:tc>
          <w:tcPr>
            <w:tcW w:w="1133" w:type="dxa"/>
          </w:tcPr>
          <w:p w:rsidR="006C348D" w:rsidRPr="005B681C" w:rsidRDefault="006C348D" w:rsidP="00B20D28">
            <w:pPr>
              <w:jc w:val="center"/>
            </w:pPr>
            <w:r>
              <w:rPr>
                <w:rFonts w:ascii="Times New Roman" w:hAnsi="Times New Roman"/>
              </w:rPr>
              <w:t>-</w:t>
            </w:r>
          </w:p>
        </w:tc>
      </w:tr>
      <w:tr w:rsidR="006C348D" w:rsidRPr="005B681C" w:rsidTr="00B20D28">
        <w:trPr>
          <w:trHeight w:val="278"/>
        </w:trPr>
        <w:tc>
          <w:tcPr>
            <w:tcW w:w="4274" w:type="dxa"/>
          </w:tcPr>
          <w:p w:rsidR="006C348D" w:rsidRPr="005B681C" w:rsidRDefault="006C348D" w:rsidP="00B20D2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Others</w:t>
            </w:r>
          </w:p>
        </w:tc>
        <w:tc>
          <w:tcPr>
            <w:tcW w:w="1099" w:type="dxa"/>
          </w:tcPr>
          <w:p w:rsidR="006C348D" w:rsidRPr="005B681C" w:rsidRDefault="006C348D" w:rsidP="00B20D28">
            <w:pPr>
              <w:jc w:val="center"/>
            </w:pPr>
            <w:r>
              <w:rPr>
                <w:rFonts w:ascii="Times New Roman" w:hAnsi="Times New Roman"/>
              </w:rPr>
              <w:t>-</w:t>
            </w:r>
          </w:p>
        </w:tc>
        <w:tc>
          <w:tcPr>
            <w:tcW w:w="1573" w:type="dxa"/>
          </w:tcPr>
          <w:p w:rsidR="006C348D" w:rsidRPr="005B681C" w:rsidRDefault="006C348D" w:rsidP="00B20D28">
            <w:pPr>
              <w:jc w:val="center"/>
            </w:pPr>
            <w:r>
              <w:rPr>
                <w:rFonts w:ascii="Times New Roman" w:hAnsi="Times New Roman"/>
              </w:rPr>
              <w:t>-</w:t>
            </w:r>
          </w:p>
        </w:tc>
        <w:tc>
          <w:tcPr>
            <w:tcW w:w="1219" w:type="dxa"/>
          </w:tcPr>
          <w:p w:rsidR="006C348D" w:rsidRPr="005B681C" w:rsidRDefault="006C348D" w:rsidP="00B20D28">
            <w:pPr>
              <w:jc w:val="center"/>
              <w:rPr>
                <w:rFonts w:ascii="Times New Roman" w:hAnsi="Times New Roman"/>
              </w:rPr>
            </w:pPr>
            <w:r>
              <w:rPr>
                <w:rFonts w:ascii="Times New Roman" w:hAnsi="Times New Roman"/>
              </w:rPr>
              <w:t>-</w:t>
            </w:r>
          </w:p>
        </w:tc>
        <w:tc>
          <w:tcPr>
            <w:tcW w:w="1133" w:type="dxa"/>
          </w:tcPr>
          <w:p w:rsidR="006C348D" w:rsidRPr="005B681C" w:rsidRDefault="006C348D" w:rsidP="00B20D28">
            <w:pPr>
              <w:jc w:val="center"/>
            </w:pPr>
            <w:r>
              <w:rPr>
                <w:rFonts w:ascii="Times New Roman" w:hAnsi="Times New Roman"/>
              </w:rPr>
              <w:t>-</w:t>
            </w:r>
          </w:p>
        </w:tc>
      </w:tr>
    </w:tbl>
    <w:p w:rsidR="006C348D" w:rsidRPr="005B681C" w:rsidRDefault="006C348D" w:rsidP="006C348D">
      <w:pPr>
        <w:tabs>
          <w:tab w:val="left" w:pos="2268"/>
          <w:tab w:val="left" w:pos="3402"/>
          <w:tab w:val="left" w:pos="4536"/>
          <w:tab w:val="left" w:pos="5670"/>
          <w:tab w:val="left" w:pos="6804"/>
          <w:tab w:val="left" w:pos="7545"/>
          <w:tab w:val="left" w:pos="7938"/>
        </w:tabs>
        <w:spacing w:after="0"/>
        <w:rPr>
          <w:rFonts w:ascii="Times New Roman" w:hAnsi="Times New Roman"/>
        </w:rPr>
      </w:pPr>
    </w:p>
    <w:p w:rsidR="006C348D" w:rsidRPr="005B681C" w:rsidRDefault="006C348D" w:rsidP="006C348D">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4.2 Computerization of administration and library</w:t>
      </w:r>
    </w:p>
    <w:p w:rsidR="006C348D" w:rsidRPr="005B681C" w:rsidRDefault="00E01AFD" w:rsidP="006C348D">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050" type="#_x0000_t202" style="position:absolute;margin-left:36pt;margin-top:7.85pt;width:283.45pt;height:27.95pt;z-index:251684864">
            <v:textbox style="mso-next-textbox:#_x0000_s1050">
              <w:txbxContent>
                <w:p w:rsidR="00941178" w:rsidRDefault="00941178" w:rsidP="006C348D">
                  <w:r>
                    <w:t>Administration and departments are computerized.</w:t>
                  </w:r>
                </w:p>
              </w:txbxContent>
            </v:textbox>
          </v:shape>
        </w:pict>
      </w:r>
    </w:p>
    <w:p w:rsidR="006C348D" w:rsidRPr="005B681C"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p>
    <w:p w:rsidR="006C348D" w:rsidRPr="005B681C" w:rsidRDefault="006C348D" w:rsidP="006C348D">
      <w:pPr>
        <w:tabs>
          <w:tab w:val="left" w:pos="2268"/>
          <w:tab w:val="left" w:pos="3402"/>
          <w:tab w:val="left" w:pos="4536"/>
          <w:tab w:val="left" w:pos="5670"/>
          <w:tab w:val="left" w:pos="6804"/>
          <w:tab w:val="left" w:pos="7545"/>
          <w:tab w:val="left" w:pos="7938"/>
        </w:tabs>
        <w:rPr>
          <w:rFonts w:ascii="Times New Roman" w:hAnsi="Times New Roman"/>
          <w:sz w:val="14"/>
        </w:rPr>
      </w:pPr>
    </w:p>
    <w:p w:rsidR="006C348D" w:rsidRPr="005B681C" w:rsidRDefault="006C348D" w:rsidP="006C348D">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4.3   Library services:</w:t>
      </w:r>
    </w:p>
    <w:tbl>
      <w:tblPr>
        <w:tblW w:w="8991" w:type="dxa"/>
        <w:tblInd w:w="828" w:type="dxa"/>
        <w:tblLayout w:type="fixed"/>
        <w:tblLook w:val="0000"/>
      </w:tblPr>
      <w:tblGrid>
        <w:gridCol w:w="2160"/>
        <w:gridCol w:w="1080"/>
        <w:gridCol w:w="1080"/>
        <w:gridCol w:w="1080"/>
        <w:gridCol w:w="1251"/>
        <w:gridCol w:w="1170"/>
        <w:gridCol w:w="1170"/>
      </w:tblGrid>
      <w:tr w:rsidR="006C348D" w:rsidRPr="005B681C" w:rsidTr="00FF01C2">
        <w:tc>
          <w:tcPr>
            <w:tcW w:w="2160" w:type="dxa"/>
            <w:vMerge w:val="restart"/>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napToGrid w:val="0"/>
              <w:spacing w:line="276" w:lineRule="auto"/>
              <w:jc w:val="center"/>
              <w:rPr>
                <w:rFonts w:ascii="Times New Roman" w:hAnsi="Times New Roman"/>
              </w:rPr>
            </w:pPr>
          </w:p>
        </w:tc>
        <w:tc>
          <w:tcPr>
            <w:tcW w:w="2160" w:type="dxa"/>
            <w:gridSpan w:val="2"/>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pacing w:line="276" w:lineRule="auto"/>
              <w:jc w:val="center"/>
              <w:rPr>
                <w:rFonts w:ascii="Times New Roman" w:hAnsi="Times New Roman"/>
              </w:rPr>
            </w:pPr>
            <w:r w:rsidRPr="005B681C">
              <w:rPr>
                <w:rFonts w:ascii="Times New Roman" w:hAnsi="Times New Roman"/>
              </w:rPr>
              <w:t>Existing</w:t>
            </w:r>
          </w:p>
        </w:tc>
        <w:tc>
          <w:tcPr>
            <w:tcW w:w="2331" w:type="dxa"/>
            <w:gridSpan w:val="2"/>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pacing w:line="276" w:lineRule="auto"/>
              <w:jc w:val="center"/>
              <w:rPr>
                <w:rFonts w:ascii="Times New Roman" w:hAnsi="Times New Roman"/>
              </w:rPr>
            </w:pPr>
            <w:r w:rsidRPr="005B681C">
              <w:rPr>
                <w:rFonts w:ascii="Times New Roman" w:hAnsi="Times New Roman"/>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6C348D" w:rsidRPr="005B681C" w:rsidRDefault="006C348D" w:rsidP="00B20D28">
            <w:pPr>
              <w:pStyle w:val="NoSpacing"/>
              <w:spacing w:line="276" w:lineRule="auto"/>
              <w:jc w:val="center"/>
              <w:rPr>
                <w:rFonts w:ascii="Times New Roman" w:hAnsi="Times New Roman"/>
              </w:rPr>
            </w:pPr>
            <w:r w:rsidRPr="005B681C">
              <w:rPr>
                <w:rFonts w:ascii="Times New Roman" w:hAnsi="Times New Roman"/>
              </w:rPr>
              <w:t>Total</w:t>
            </w:r>
          </w:p>
        </w:tc>
      </w:tr>
      <w:tr w:rsidR="006C348D" w:rsidRPr="005B681C" w:rsidTr="00FF01C2">
        <w:tc>
          <w:tcPr>
            <w:tcW w:w="2160" w:type="dxa"/>
            <w:vMerge/>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pacing w:line="276" w:lineRule="auto"/>
              <w:jc w:val="center"/>
              <w:rPr>
                <w:rFonts w:ascii="Times New Roman" w:hAnsi="Times New Roman"/>
              </w:rPr>
            </w:pPr>
            <w:r w:rsidRPr="005B681C">
              <w:rPr>
                <w:rFonts w:ascii="Times New Roman" w:hAnsi="Times New Roman"/>
              </w:rPr>
              <w:t>Value</w:t>
            </w:r>
          </w:p>
        </w:tc>
        <w:tc>
          <w:tcPr>
            <w:tcW w:w="1080"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pacing w:line="276" w:lineRule="auto"/>
              <w:jc w:val="center"/>
              <w:rPr>
                <w:rFonts w:ascii="Times New Roman" w:hAnsi="Times New Roman"/>
              </w:rPr>
            </w:pPr>
            <w:r w:rsidRPr="005B681C">
              <w:rPr>
                <w:rFonts w:ascii="Times New Roman" w:hAnsi="Times New Roman"/>
              </w:rPr>
              <w:t>No.</w:t>
            </w:r>
          </w:p>
        </w:tc>
        <w:tc>
          <w:tcPr>
            <w:tcW w:w="1251"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pacing w:line="276" w:lineRule="auto"/>
              <w:jc w:val="center"/>
              <w:rPr>
                <w:rFonts w:ascii="Times New Roman" w:hAnsi="Times New Roman"/>
              </w:rPr>
            </w:pPr>
            <w:r w:rsidRPr="005B681C">
              <w:rPr>
                <w:rFonts w:ascii="Times New Roman" w:hAnsi="Times New Roman"/>
              </w:rPr>
              <w:t>Value</w:t>
            </w:r>
          </w:p>
        </w:tc>
        <w:tc>
          <w:tcPr>
            <w:tcW w:w="1170"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pacing w:line="276" w:lineRule="auto"/>
              <w:jc w:val="center"/>
              <w:rPr>
                <w:rFonts w:ascii="Times New Roman" w:hAnsi="Times New Roman"/>
              </w:rPr>
            </w:pPr>
            <w:r w:rsidRPr="005B681C">
              <w:rPr>
                <w:rFonts w:ascii="Times New Roman" w:hAnsi="Times New Roman"/>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C348D" w:rsidRPr="005B681C" w:rsidRDefault="006C348D" w:rsidP="00B20D28">
            <w:pPr>
              <w:pStyle w:val="NoSpacing"/>
              <w:spacing w:line="276" w:lineRule="auto"/>
              <w:jc w:val="center"/>
              <w:rPr>
                <w:rFonts w:ascii="Times New Roman" w:hAnsi="Times New Roman"/>
              </w:rPr>
            </w:pPr>
            <w:r w:rsidRPr="005B681C">
              <w:rPr>
                <w:rFonts w:ascii="Times New Roman" w:hAnsi="Times New Roman"/>
              </w:rPr>
              <w:t>Value</w:t>
            </w:r>
          </w:p>
        </w:tc>
      </w:tr>
      <w:tr w:rsidR="006C348D" w:rsidRPr="005B681C" w:rsidTr="00FF01C2">
        <w:tc>
          <w:tcPr>
            <w:tcW w:w="2160"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pacing w:line="276" w:lineRule="auto"/>
              <w:jc w:val="both"/>
              <w:rPr>
                <w:rFonts w:ascii="Times New Roman" w:hAnsi="Times New Roman"/>
              </w:rPr>
            </w:pPr>
            <w:r w:rsidRPr="005B681C">
              <w:rPr>
                <w:rFonts w:ascii="Times New Roman" w:hAnsi="Times New Roman"/>
              </w:rPr>
              <w:t>Text Books</w:t>
            </w:r>
          </w:p>
        </w:tc>
        <w:tc>
          <w:tcPr>
            <w:tcW w:w="1080" w:type="dxa"/>
            <w:tcBorders>
              <w:top w:val="single" w:sz="4" w:space="0" w:color="000000"/>
              <w:left w:val="single" w:sz="4" w:space="0" w:color="000000"/>
              <w:bottom w:val="single" w:sz="4" w:space="0" w:color="000000"/>
            </w:tcBorders>
            <w:shd w:val="clear" w:color="auto" w:fill="auto"/>
          </w:tcPr>
          <w:p w:rsidR="006C348D" w:rsidRPr="005B681C" w:rsidRDefault="00FF01C2" w:rsidP="00B20D28">
            <w:pPr>
              <w:pStyle w:val="NoSpacing"/>
              <w:snapToGrid w:val="0"/>
              <w:spacing w:line="276" w:lineRule="auto"/>
              <w:jc w:val="center"/>
              <w:rPr>
                <w:rFonts w:ascii="Times New Roman" w:hAnsi="Times New Roman"/>
              </w:rPr>
            </w:pPr>
            <w:r>
              <w:rPr>
                <w:rFonts w:ascii="Times New Roman" w:hAnsi="Times New Roman"/>
              </w:rPr>
              <w:t>13198</w:t>
            </w:r>
          </w:p>
        </w:tc>
        <w:tc>
          <w:tcPr>
            <w:tcW w:w="1080"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C348D" w:rsidRPr="005B681C" w:rsidRDefault="00FF01C2" w:rsidP="00B20D28">
            <w:pPr>
              <w:pStyle w:val="NoSpacing"/>
              <w:snapToGrid w:val="0"/>
              <w:spacing w:line="276" w:lineRule="auto"/>
              <w:jc w:val="center"/>
              <w:rPr>
                <w:rFonts w:ascii="Times New Roman" w:hAnsi="Times New Roman"/>
              </w:rPr>
            </w:pPr>
            <w:r>
              <w:rPr>
                <w:rFonts w:ascii="Times New Roman" w:hAnsi="Times New Roman"/>
              </w:rPr>
              <w:t>548</w:t>
            </w:r>
          </w:p>
        </w:tc>
        <w:tc>
          <w:tcPr>
            <w:tcW w:w="1251" w:type="dxa"/>
            <w:tcBorders>
              <w:top w:val="single" w:sz="4" w:space="0" w:color="000000"/>
              <w:left w:val="single" w:sz="4" w:space="0" w:color="000000"/>
              <w:bottom w:val="single" w:sz="4" w:space="0" w:color="000000"/>
            </w:tcBorders>
            <w:shd w:val="clear" w:color="auto" w:fill="auto"/>
          </w:tcPr>
          <w:p w:rsidR="006C348D" w:rsidRPr="005B681C" w:rsidRDefault="00FF01C2" w:rsidP="00B20D28">
            <w:pPr>
              <w:pStyle w:val="NoSpacing"/>
              <w:snapToGrid w:val="0"/>
              <w:spacing w:line="276" w:lineRule="auto"/>
              <w:jc w:val="center"/>
              <w:rPr>
                <w:rFonts w:ascii="Times New Roman" w:hAnsi="Times New Roman"/>
              </w:rPr>
            </w:pPr>
            <w:r>
              <w:rPr>
                <w:rFonts w:ascii="Times New Roman" w:hAnsi="Times New Roman"/>
              </w:rPr>
              <w:t>166313.00</w:t>
            </w:r>
          </w:p>
        </w:tc>
        <w:tc>
          <w:tcPr>
            <w:tcW w:w="1170" w:type="dxa"/>
            <w:tcBorders>
              <w:top w:val="single" w:sz="4" w:space="0" w:color="000000"/>
              <w:left w:val="single" w:sz="4" w:space="0" w:color="000000"/>
              <w:bottom w:val="single" w:sz="4" w:space="0" w:color="000000"/>
            </w:tcBorders>
            <w:shd w:val="clear" w:color="auto" w:fill="auto"/>
          </w:tcPr>
          <w:p w:rsidR="006C348D" w:rsidRPr="005B681C" w:rsidRDefault="00FF01C2" w:rsidP="00B20D28">
            <w:pPr>
              <w:pStyle w:val="NoSpacing"/>
              <w:snapToGrid w:val="0"/>
              <w:spacing w:line="276" w:lineRule="auto"/>
              <w:jc w:val="center"/>
              <w:rPr>
                <w:rFonts w:ascii="Times New Roman" w:hAnsi="Times New Roman"/>
              </w:rPr>
            </w:pPr>
            <w:r>
              <w:rPr>
                <w:rFonts w:ascii="Times New Roman" w:hAnsi="Times New Roman"/>
              </w:rPr>
              <w:t>13746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C348D" w:rsidRPr="005B681C" w:rsidRDefault="006C348D" w:rsidP="00B20D28">
            <w:pPr>
              <w:pStyle w:val="NoSpacing"/>
              <w:snapToGrid w:val="0"/>
              <w:spacing w:line="276" w:lineRule="auto"/>
              <w:jc w:val="center"/>
              <w:rPr>
                <w:rFonts w:ascii="Times New Roman" w:hAnsi="Times New Roman"/>
              </w:rPr>
            </w:pPr>
          </w:p>
        </w:tc>
      </w:tr>
      <w:tr w:rsidR="006C348D" w:rsidRPr="005B681C" w:rsidTr="00FF01C2">
        <w:tc>
          <w:tcPr>
            <w:tcW w:w="2160"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pacing w:line="276" w:lineRule="auto"/>
              <w:jc w:val="both"/>
              <w:rPr>
                <w:rFonts w:ascii="Times New Roman" w:hAnsi="Times New Roman"/>
              </w:rPr>
            </w:pPr>
            <w:r w:rsidRPr="005B681C">
              <w:rPr>
                <w:rFonts w:ascii="Times New Roman" w:hAnsi="Times New Roman"/>
              </w:rPr>
              <w:t>Reference Books</w:t>
            </w:r>
          </w:p>
        </w:tc>
        <w:tc>
          <w:tcPr>
            <w:tcW w:w="1080" w:type="dxa"/>
            <w:tcBorders>
              <w:top w:val="single" w:sz="4" w:space="0" w:color="000000"/>
              <w:left w:val="single" w:sz="4" w:space="0" w:color="000000"/>
              <w:bottom w:val="single" w:sz="4" w:space="0" w:color="000000"/>
            </w:tcBorders>
            <w:shd w:val="clear" w:color="auto" w:fill="auto"/>
          </w:tcPr>
          <w:p w:rsidR="006C348D" w:rsidRPr="005B681C" w:rsidRDefault="00FF01C2" w:rsidP="00B20D28">
            <w:pPr>
              <w:pStyle w:val="NoSpacing"/>
              <w:snapToGrid w:val="0"/>
              <w:spacing w:line="276" w:lineRule="auto"/>
              <w:jc w:val="center"/>
              <w:rPr>
                <w:rFonts w:ascii="Times New Roman" w:hAnsi="Times New Roman"/>
              </w:rPr>
            </w:pPr>
            <w:r>
              <w:rPr>
                <w:rFonts w:ascii="Times New Roman" w:hAnsi="Times New Roman"/>
              </w:rPr>
              <w:t>378</w:t>
            </w:r>
          </w:p>
        </w:tc>
        <w:tc>
          <w:tcPr>
            <w:tcW w:w="1080"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napToGrid w:val="0"/>
              <w:spacing w:line="276" w:lineRule="auto"/>
              <w:jc w:val="center"/>
              <w:rPr>
                <w:rFonts w:ascii="Times New Roman" w:hAnsi="Times New Roman"/>
              </w:rPr>
            </w:pPr>
          </w:p>
        </w:tc>
        <w:tc>
          <w:tcPr>
            <w:tcW w:w="1251"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6C348D" w:rsidRPr="005B681C" w:rsidRDefault="00FF01C2" w:rsidP="00B20D28">
            <w:pPr>
              <w:pStyle w:val="NoSpacing"/>
              <w:snapToGrid w:val="0"/>
              <w:spacing w:line="276" w:lineRule="auto"/>
              <w:jc w:val="center"/>
              <w:rPr>
                <w:rFonts w:ascii="Times New Roman" w:hAnsi="Times New Roman"/>
              </w:rPr>
            </w:pPr>
            <w:r>
              <w:rPr>
                <w:rFonts w:ascii="Times New Roman" w:hAnsi="Times New Roman"/>
              </w:rPr>
              <w:t>378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C348D" w:rsidRPr="005B681C" w:rsidRDefault="006C348D" w:rsidP="00B20D28">
            <w:pPr>
              <w:pStyle w:val="NoSpacing"/>
              <w:snapToGrid w:val="0"/>
              <w:spacing w:line="276" w:lineRule="auto"/>
              <w:jc w:val="center"/>
              <w:rPr>
                <w:rFonts w:ascii="Times New Roman" w:hAnsi="Times New Roman"/>
              </w:rPr>
            </w:pPr>
          </w:p>
        </w:tc>
      </w:tr>
      <w:tr w:rsidR="006C348D" w:rsidRPr="005B681C" w:rsidTr="00FF01C2">
        <w:tc>
          <w:tcPr>
            <w:tcW w:w="2160"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pacing w:line="276" w:lineRule="auto"/>
              <w:jc w:val="both"/>
              <w:rPr>
                <w:rFonts w:ascii="Times New Roman" w:hAnsi="Times New Roman"/>
              </w:rPr>
            </w:pPr>
            <w:r w:rsidRPr="005B681C">
              <w:rPr>
                <w:rFonts w:ascii="Times New Roman" w:hAnsi="Times New Roman"/>
              </w:rPr>
              <w:t>e-Books</w:t>
            </w:r>
          </w:p>
        </w:tc>
        <w:tc>
          <w:tcPr>
            <w:tcW w:w="1080"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napToGrid w:val="0"/>
              <w:spacing w:line="276" w:lineRule="auto"/>
              <w:jc w:val="center"/>
              <w:rPr>
                <w:rFonts w:ascii="Times New Roman" w:hAnsi="Times New Roman"/>
              </w:rPr>
            </w:pPr>
          </w:p>
        </w:tc>
        <w:tc>
          <w:tcPr>
            <w:tcW w:w="1251"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C348D" w:rsidRPr="005B681C" w:rsidRDefault="006C348D" w:rsidP="00B20D28">
            <w:pPr>
              <w:pStyle w:val="NoSpacing"/>
              <w:snapToGrid w:val="0"/>
              <w:spacing w:line="276" w:lineRule="auto"/>
              <w:jc w:val="center"/>
              <w:rPr>
                <w:rFonts w:ascii="Times New Roman" w:hAnsi="Times New Roman"/>
              </w:rPr>
            </w:pPr>
          </w:p>
        </w:tc>
      </w:tr>
      <w:tr w:rsidR="006C348D" w:rsidRPr="005B681C" w:rsidTr="00FF01C2">
        <w:tc>
          <w:tcPr>
            <w:tcW w:w="2160"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pacing w:line="276" w:lineRule="auto"/>
              <w:jc w:val="both"/>
              <w:rPr>
                <w:rFonts w:ascii="Times New Roman" w:hAnsi="Times New Roman"/>
              </w:rPr>
            </w:pPr>
            <w:r w:rsidRPr="005B681C">
              <w:rPr>
                <w:rFonts w:ascii="Times New Roman" w:hAnsi="Times New Roman"/>
              </w:rPr>
              <w:t>Journals</w:t>
            </w:r>
          </w:p>
        </w:tc>
        <w:tc>
          <w:tcPr>
            <w:tcW w:w="1080"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napToGrid w:val="0"/>
              <w:spacing w:line="276" w:lineRule="auto"/>
              <w:jc w:val="center"/>
              <w:rPr>
                <w:rFonts w:ascii="Times New Roman" w:hAnsi="Times New Roman"/>
              </w:rPr>
            </w:pPr>
          </w:p>
        </w:tc>
        <w:tc>
          <w:tcPr>
            <w:tcW w:w="1251"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C348D" w:rsidRPr="005B681C" w:rsidRDefault="006C348D" w:rsidP="00B20D28">
            <w:pPr>
              <w:pStyle w:val="NoSpacing"/>
              <w:snapToGrid w:val="0"/>
              <w:spacing w:line="276" w:lineRule="auto"/>
              <w:jc w:val="center"/>
              <w:rPr>
                <w:rFonts w:ascii="Times New Roman" w:hAnsi="Times New Roman"/>
              </w:rPr>
            </w:pPr>
          </w:p>
        </w:tc>
      </w:tr>
      <w:tr w:rsidR="006C348D" w:rsidRPr="005B681C" w:rsidTr="00FF01C2">
        <w:tc>
          <w:tcPr>
            <w:tcW w:w="2160"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pacing w:line="276" w:lineRule="auto"/>
              <w:jc w:val="both"/>
              <w:rPr>
                <w:rFonts w:ascii="Times New Roman" w:hAnsi="Times New Roman"/>
              </w:rPr>
            </w:pPr>
            <w:r w:rsidRPr="005B681C">
              <w:rPr>
                <w:rFonts w:ascii="Times New Roman" w:hAnsi="Times New Roman"/>
              </w:rPr>
              <w:t>e-Journals</w:t>
            </w:r>
          </w:p>
        </w:tc>
        <w:tc>
          <w:tcPr>
            <w:tcW w:w="1080"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napToGrid w:val="0"/>
              <w:spacing w:line="276" w:lineRule="auto"/>
              <w:jc w:val="center"/>
              <w:rPr>
                <w:rFonts w:ascii="Times New Roman" w:hAnsi="Times New Roman"/>
              </w:rPr>
            </w:pPr>
          </w:p>
        </w:tc>
        <w:tc>
          <w:tcPr>
            <w:tcW w:w="1251"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C348D" w:rsidRPr="005B681C" w:rsidRDefault="006C348D" w:rsidP="00B20D28">
            <w:pPr>
              <w:pStyle w:val="NoSpacing"/>
              <w:snapToGrid w:val="0"/>
              <w:spacing w:line="276" w:lineRule="auto"/>
              <w:jc w:val="center"/>
              <w:rPr>
                <w:rFonts w:ascii="Times New Roman" w:hAnsi="Times New Roman"/>
              </w:rPr>
            </w:pPr>
          </w:p>
        </w:tc>
      </w:tr>
      <w:tr w:rsidR="006C348D" w:rsidRPr="005B681C" w:rsidTr="00FF01C2">
        <w:tc>
          <w:tcPr>
            <w:tcW w:w="2160"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pacing w:line="276" w:lineRule="auto"/>
              <w:jc w:val="both"/>
              <w:rPr>
                <w:rFonts w:ascii="Times New Roman" w:hAnsi="Times New Roman"/>
              </w:rPr>
            </w:pPr>
            <w:r w:rsidRPr="005B681C">
              <w:rPr>
                <w:rFonts w:ascii="Times New Roman" w:hAnsi="Times New Roman"/>
              </w:rPr>
              <w:t>Digital Database</w:t>
            </w:r>
          </w:p>
        </w:tc>
        <w:tc>
          <w:tcPr>
            <w:tcW w:w="1080"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napToGrid w:val="0"/>
              <w:spacing w:line="276" w:lineRule="auto"/>
              <w:jc w:val="center"/>
              <w:rPr>
                <w:rFonts w:ascii="Times New Roman" w:hAnsi="Times New Roman"/>
              </w:rPr>
            </w:pPr>
          </w:p>
        </w:tc>
        <w:tc>
          <w:tcPr>
            <w:tcW w:w="1251"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C348D" w:rsidRPr="005B681C" w:rsidRDefault="006C348D" w:rsidP="00B20D28">
            <w:pPr>
              <w:pStyle w:val="NoSpacing"/>
              <w:snapToGrid w:val="0"/>
              <w:spacing w:line="276" w:lineRule="auto"/>
              <w:jc w:val="center"/>
              <w:rPr>
                <w:rFonts w:ascii="Times New Roman" w:hAnsi="Times New Roman"/>
              </w:rPr>
            </w:pPr>
          </w:p>
        </w:tc>
      </w:tr>
      <w:tr w:rsidR="006C348D" w:rsidRPr="005B681C" w:rsidTr="00FF01C2">
        <w:tc>
          <w:tcPr>
            <w:tcW w:w="2160"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pacing w:line="276" w:lineRule="auto"/>
              <w:jc w:val="both"/>
              <w:rPr>
                <w:rFonts w:ascii="Times New Roman" w:hAnsi="Times New Roman"/>
              </w:rPr>
            </w:pPr>
            <w:r w:rsidRPr="005B681C">
              <w:rPr>
                <w:rFonts w:ascii="Times New Roman" w:hAnsi="Times New Roman"/>
              </w:rPr>
              <w:t>CD &amp; Video</w:t>
            </w:r>
          </w:p>
        </w:tc>
        <w:tc>
          <w:tcPr>
            <w:tcW w:w="1080"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napToGrid w:val="0"/>
              <w:spacing w:line="276" w:lineRule="auto"/>
              <w:jc w:val="center"/>
              <w:rPr>
                <w:rFonts w:ascii="Times New Roman" w:hAnsi="Times New Roman"/>
              </w:rPr>
            </w:pPr>
          </w:p>
        </w:tc>
        <w:tc>
          <w:tcPr>
            <w:tcW w:w="1251"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C348D" w:rsidRPr="005B681C" w:rsidRDefault="006C348D" w:rsidP="00B20D28">
            <w:pPr>
              <w:pStyle w:val="NoSpacing"/>
              <w:snapToGrid w:val="0"/>
              <w:spacing w:line="276" w:lineRule="auto"/>
              <w:jc w:val="center"/>
              <w:rPr>
                <w:rFonts w:ascii="Times New Roman" w:hAnsi="Times New Roman"/>
              </w:rPr>
            </w:pPr>
          </w:p>
        </w:tc>
      </w:tr>
      <w:tr w:rsidR="006C348D" w:rsidRPr="005B681C" w:rsidTr="00FF01C2">
        <w:tc>
          <w:tcPr>
            <w:tcW w:w="2160"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pacing w:line="276" w:lineRule="auto"/>
              <w:jc w:val="both"/>
              <w:rPr>
                <w:rFonts w:ascii="Times New Roman" w:hAnsi="Times New Roman"/>
              </w:rPr>
            </w:pPr>
            <w:r w:rsidRPr="005B681C">
              <w:rPr>
                <w:rFonts w:ascii="Times New Roman" w:hAnsi="Times New Roman"/>
              </w:rPr>
              <w:t>Others (specify)</w:t>
            </w:r>
          </w:p>
        </w:tc>
        <w:tc>
          <w:tcPr>
            <w:tcW w:w="1080"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napToGrid w:val="0"/>
              <w:spacing w:line="276" w:lineRule="auto"/>
              <w:jc w:val="center"/>
              <w:rPr>
                <w:rFonts w:ascii="Times New Roman" w:hAnsi="Times New Roman"/>
              </w:rPr>
            </w:pPr>
          </w:p>
        </w:tc>
        <w:tc>
          <w:tcPr>
            <w:tcW w:w="1251"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6C348D" w:rsidRPr="005B681C" w:rsidRDefault="006C348D" w:rsidP="00B20D28">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C348D" w:rsidRPr="005B681C" w:rsidRDefault="006C348D" w:rsidP="00B20D28">
            <w:pPr>
              <w:pStyle w:val="NoSpacing"/>
              <w:snapToGrid w:val="0"/>
              <w:spacing w:line="276" w:lineRule="auto"/>
              <w:jc w:val="center"/>
              <w:rPr>
                <w:rFonts w:ascii="Times New Roman" w:hAnsi="Times New Roman"/>
              </w:rPr>
            </w:pPr>
          </w:p>
        </w:tc>
      </w:tr>
    </w:tbl>
    <w:p w:rsidR="006C348D" w:rsidRPr="005B681C" w:rsidRDefault="006C348D" w:rsidP="006C348D">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6C348D" w:rsidRPr="005B681C"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4.4 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260"/>
        <w:gridCol w:w="1170"/>
        <w:gridCol w:w="990"/>
        <w:gridCol w:w="1080"/>
        <w:gridCol w:w="1170"/>
        <w:gridCol w:w="810"/>
        <w:gridCol w:w="869"/>
        <w:gridCol w:w="751"/>
      </w:tblGrid>
      <w:tr w:rsidR="006C348D" w:rsidRPr="005B681C" w:rsidTr="00B20D28">
        <w:trPr>
          <w:trHeight w:val="611"/>
        </w:trPr>
        <w:tc>
          <w:tcPr>
            <w:tcW w:w="1014" w:type="dxa"/>
            <w:vAlign w:val="center"/>
          </w:tcPr>
          <w:p w:rsidR="006C348D" w:rsidRPr="005B681C" w:rsidRDefault="006C348D" w:rsidP="00B20D28">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260" w:type="dxa"/>
            <w:vAlign w:val="center"/>
          </w:tcPr>
          <w:p w:rsidR="006C348D" w:rsidRPr="005B681C" w:rsidRDefault="006C348D" w:rsidP="00B20D28">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Total Computers</w:t>
            </w:r>
          </w:p>
        </w:tc>
        <w:tc>
          <w:tcPr>
            <w:tcW w:w="1170" w:type="dxa"/>
            <w:vAlign w:val="center"/>
          </w:tcPr>
          <w:p w:rsidR="006C348D" w:rsidRPr="005B681C" w:rsidRDefault="006C348D" w:rsidP="00B20D28">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Labs</w:t>
            </w:r>
          </w:p>
        </w:tc>
        <w:tc>
          <w:tcPr>
            <w:tcW w:w="990" w:type="dxa"/>
            <w:vAlign w:val="center"/>
          </w:tcPr>
          <w:p w:rsidR="006C348D" w:rsidRPr="005B681C" w:rsidRDefault="006C348D" w:rsidP="00B20D28">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Internet</w:t>
            </w:r>
          </w:p>
        </w:tc>
        <w:tc>
          <w:tcPr>
            <w:tcW w:w="1080" w:type="dxa"/>
            <w:vAlign w:val="center"/>
          </w:tcPr>
          <w:p w:rsidR="006C348D" w:rsidRPr="005B681C" w:rsidRDefault="006C348D" w:rsidP="00B20D28">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Browsing Centres</w:t>
            </w:r>
          </w:p>
        </w:tc>
        <w:tc>
          <w:tcPr>
            <w:tcW w:w="1170" w:type="dxa"/>
            <w:vAlign w:val="center"/>
          </w:tcPr>
          <w:p w:rsidR="006C348D" w:rsidRPr="005B681C" w:rsidRDefault="006C348D" w:rsidP="00B20D28">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Centres</w:t>
            </w:r>
          </w:p>
        </w:tc>
        <w:tc>
          <w:tcPr>
            <w:tcW w:w="810" w:type="dxa"/>
            <w:vAlign w:val="center"/>
          </w:tcPr>
          <w:p w:rsidR="006C348D" w:rsidRPr="005B681C" w:rsidRDefault="006C348D" w:rsidP="00B20D28">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Office</w:t>
            </w:r>
          </w:p>
        </w:tc>
        <w:tc>
          <w:tcPr>
            <w:tcW w:w="869" w:type="dxa"/>
            <w:vAlign w:val="center"/>
          </w:tcPr>
          <w:p w:rsidR="006C348D" w:rsidRPr="005B681C" w:rsidRDefault="006C348D" w:rsidP="00B20D28">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Depart-</w:t>
            </w:r>
            <w:proofErr w:type="spellStart"/>
            <w:r w:rsidRPr="005B681C">
              <w:rPr>
                <w:rFonts w:ascii="Times New Roman" w:hAnsi="Times New Roman"/>
                <w:sz w:val="20"/>
              </w:rPr>
              <w:t>ments</w:t>
            </w:r>
            <w:proofErr w:type="spellEnd"/>
          </w:p>
        </w:tc>
        <w:tc>
          <w:tcPr>
            <w:tcW w:w="751" w:type="dxa"/>
            <w:vAlign w:val="center"/>
          </w:tcPr>
          <w:p w:rsidR="006C348D" w:rsidRPr="005B681C" w:rsidRDefault="006C348D" w:rsidP="00B20D28">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Others</w:t>
            </w:r>
          </w:p>
        </w:tc>
      </w:tr>
      <w:tr w:rsidR="006C348D" w:rsidRPr="005B681C" w:rsidTr="00B20D28">
        <w:trPr>
          <w:trHeight w:val="393"/>
        </w:trPr>
        <w:tc>
          <w:tcPr>
            <w:tcW w:w="1014" w:type="dxa"/>
          </w:tcPr>
          <w:p w:rsidR="006C348D" w:rsidRPr="005B681C" w:rsidRDefault="006C348D" w:rsidP="00B20D28">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Existing</w:t>
            </w:r>
          </w:p>
        </w:tc>
        <w:tc>
          <w:tcPr>
            <w:tcW w:w="1260" w:type="dxa"/>
          </w:tcPr>
          <w:p w:rsidR="006C348D" w:rsidRPr="005B681C" w:rsidRDefault="006C348D" w:rsidP="00B20D2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54</w:t>
            </w:r>
          </w:p>
        </w:tc>
        <w:tc>
          <w:tcPr>
            <w:tcW w:w="1170" w:type="dxa"/>
          </w:tcPr>
          <w:p w:rsidR="006C348D" w:rsidRPr="005B681C" w:rsidRDefault="006C348D" w:rsidP="00B20D2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30</w:t>
            </w:r>
          </w:p>
        </w:tc>
        <w:tc>
          <w:tcPr>
            <w:tcW w:w="990" w:type="dxa"/>
          </w:tcPr>
          <w:p w:rsidR="006C348D" w:rsidRPr="005B681C" w:rsidRDefault="006C348D" w:rsidP="00B20D2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01</w:t>
            </w:r>
          </w:p>
        </w:tc>
        <w:tc>
          <w:tcPr>
            <w:tcW w:w="1080" w:type="dxa"/>
          </w:tcPr>
          <w:p w:rsidR="006C348D" w:rsidRPr="005B681C" w:rsidRDefault="006C348D" w:rsidP="00B20D2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170" w:type="dxa"/>
          </w:tcPr>
          <w:p w:rsidR="006C348D" w:rsidRPr="005B681C" w:rsidRDefault="006C348D" w:rsidP="00B20D2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810" w:type="dxa"/>
          </w:tcPr>
          <w:p w:rsidR="006C348D" w:rsidRPr="005B681C" w:rsidRDefault="006C348D" w:rsidP="00B20D2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06</w:t>
            </w:r>
          </w:p>
        </w:tc>
        <w:tc>
          <w:tcPr>
            <w:tcW w:w="869" w:type="dxa"/>
          </w:tcPr>
          <w:p w:rsidR="006C348D" w:rsidRPr="005B681C" w:rsidRDefault="006C348D" w:rsidP="00B20D2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14</w:t>
            </w:r>
          </w:p>
        </w:tc>
        <w:tc>
          <w:tcPr>
            <w:tcW w:w="751" w:type="dxa"/>
          </w:tcPr>
          <w:p w:rsidR="006C348D" w:rsidRPr="005B681C" w:rsidRDefault="006C348D" w:rsidP="00B20D2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03</w:t>
            </w:r>
          </w:p>
        </w:tc>
      </w:tr>
      <w:tr w:rsidR="006C348D" w:rsidRPr="005B681C" w:rsidTr="00B20D28">
        <w:trPr>
          <w:trHeight w:val="393"/>
        </w:trPr>
        <w:tc>
          <w:tcPr>
            <w:tcW w:w="1014" w:type="dxa"/>
          </w:tcPr>
          <w:p w:rsidR="006C348D" w:rsidRPr="005B681C" w:rsidRDefault="006C348D" w:rsidP="00B20D28">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Added</w:t>
            </w:r>
          </w:p>
        </w:tc>
        <w:tc>
          <w:tcPr>
            <w:tcW w:w="1260" w:type="dxa"/>
          </w:tcPr>
          <w:p w:rsidR="006C348D" w:rsidRPr="005B681C" w:rsidRDefault="006C348D" w:rsidP="00B20D2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170" w:type="dxa"/>
          </w:tcPr>
          <w:p w:rsidR="006C348D" w:rsidRPr="005B681C" w:rsidRDefault="006C348D" w:rsidP="00B20D2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990" w:type="dxa"/>
          </w:tcPr>
          <w:p w:rsidR="006C348D" w:rsidRPr="005B681C" w:rsidRDefault="006C348D" w:rsidP="00B20D2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080" w:type="dxa"/>
          </w:tcPr>
          <w:p w:rsidR="006C348D" w:rsidRPr="005B681C" w:rsidRDefault="006C348D" w:rsidP="00B20D2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170" w:type="dxa"/>
          </w:tcPr>
          <w:p w:rsidR="006C348D" w:rsidRPr="005B681C" w:rsidRDefault="006C348D" w:rsidP="00B20D2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810" w:type="dxa"/>
          </w:tcPr>
          <w:p w:rsidR="006C348D" w:rsidRPr="005B681C" w:rsidRDefault="006C348D" w:rsidP="00B20D2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869" w:type="dxa"/>
          </w:tcPr>
          <w:p w:rsidR="006C348D" w:rsidRPr="005B681C" w:rsidRDefault="006C348D" w:rsidP="00B20D2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751" w:type="dxa"/>
          </w:tcPr>
          <w:p w:rsidR="006C348D" w:rsidRPr="005B681C" w:rsidRDefault="006C348D" w:rsidP="00B20D2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r>
      <w:tr w:rsidR="006C348D" w:rsidRPr="005B681C" w:rsidTr="00B20D28">
        <w:trPr>
          <w:trHeight w:val="401"/>
        </w:trPr>
        <w:tc>
          <w:tcPr>
            <w:tcW w:w="1014" w:type="dxa"/>
          </w:tcPr>
          <w:p w:rsidR="006C348D" w:rsidRPr="005B681C" w:rsidRDefault="006C348D" w:rsidP="00B20D28">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Total</w:t>
            </w:r>
          </w:p>
        </w:tc>
        <w:tc>
          <w:tcPr>
            <w:tcW w:w="1260" w:type="dxa"/>
          </w:tcPr>
          <w:p w:rsidR="006C348D" w:rsidRPr="005B681C" w:rsidRDefault="006C348D" w:rsidP="00B20D2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54</w:t>
            </w:r>
          </w:p>
        </w:tc>
        <w:tc>
          <w:tcPr>
            <w:tcW w:w="1170" w:type="dxa"/>
          </w:tcPr>
          <w:p w:rsidR="006C348D" w:rsidRPr="005B681C" w:rsidRDefault="006C348D" w:rsidP="00B20D2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30</w:t>
            </w:r>
          </w:p>
        </w:tc>
        <w:tc>
          <w:tcPr>
            <w:tcW w:w="990" w:type="dxa"/>
          </w:tcPr>
          <w:p w:rsidR="006C348D" w:rsidRPr="005B681C" w:rsidRDefault="006C348D" w:rsidP="00B20D2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01</w:t>
            </w:r>
          </w:p>
        </w:tc>
        <w:tc>
          <w:tcPr>
            <w:tcW w:w="1080" w:type="dxa"/>
          </w:tcPr>
          <w:p w:rsidR="006C348D" w:rsidRPr="005B681C" w:rsidRDefault="006C348D" w:rsidP="00B20D2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170" w:type="dxa"/>
          </w:tcPr>
          <w:p w:rsidR="006C348D" w:rsidRPr="005B681C" w:rsidRDefault="006C348D" w:rsidP="00B20D2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810" w:type="dxa"/>
          </w:tcPr>
          <w:p w:rsidR="006C348D" w:rsidRPr="005B681C" w:rsidRDefault="006C348D" w:rsidP="00B20D2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06</w:t>
            </w:r>
          </w:p>
        </w:tc>
        <w:tc>
          <w:tcPr>
            <w:tcW w:w="869" w:type="dxa"/>
          </w:tcPr>
          <w:p w:rsidR="006C348D" w:rsidRPr="005B681C" w:rsidRDefault="006C348D" w:rsidP="00B20D2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14</w:t>
            </w:r>
          </w:p>
        </w:tc>
        <w:tc>
          <w:tcPr>
            <w:tcW w:w="751" w:type="dxa"/>
          </w:tcPr>
          <w:p w:rsidR="006C348D" w:rsidRPr="005B681C" w:rsidRDefault="006C348D" w:rsidP="00B20D2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03</w:t>
            </w:r>
          </w:p>
        </w:tc>
      </w:tr>
    </w:tbl>
    <w:p w:rsidR="006C348D" w:rsidRPr="005B681C" w:rsidRDefault="006C348D" w:rsidP="006C348D">
      <w:pPr>
        <w:tabs>
          <w:tab w:val="left" w:pos="2268"/>
          <w:tab w:val="left" w:pos="3402"/>
          <w:tab w:val="left" w:pos="4536"/>
          <w:tab w:val="left" w:pos="5670"/>
          <w:tab w:val="left" w:pos="6804"/>
          <w:tab w:val="left" w:pos="7545"/>
          <w:tab w:val="left" w:pos="7938"/>
        </w:tabs>
        <w:rPr>
          <w:rFonts w:ascii="Times New Roman" w:hAnsi="Times New Roman"/>
          <w:sz w:val="2"/>
        </w:rPr>
      </w:pPr>
    </w:p>
    <w:p w:rsidR="006C348D" w:rsidRPr="005B681C" w:rsidRDefault="006C348D" w:rsidP="006C348D">
      <w:pPr>
        <w:pStyle w:val="NoSpacing"/>
        <w:rPr>
          <w:rFonts w:ascii="Times New Roman" w:hAnsi="Times New Roman"/>
        </w:rPr>
      </w:pPr>
    </w:p>
    <w:p w:rsidR="006C348D" w:rsidRPr="005B681C" w:rsidRDefault="006C348D" w:rsidP="006C348D">
      <w:pPr>
        <w:pStyle w:val="NoSpacing"/>
        <w:rPr>
          <w:rFonts w:ascii="Times New Roman" w:hAnsi="Times New Roman"/>
        </w:rPr>
      </w:pPr>
      <w:r w:rsidRPr="005B681C">
        <w:rPr>
          <w:rFonts w:ascii="Times New Roman" w:hAnsi="Times New Roman"/>
        </w:rPr>
        <w:t xml:space="preserve">4.5 Computer, Internet access, training to teachers and students and any other programme for technology </w:t>
      </w:r>
      <w:proofErr w:type="spellStart"/>
      <w:r w:rsidRPr="005B681C">
        <w:rPr>
          <w:rFonts w:ascii="Times New Roman" w:hAnsi="Times New Roman"/>
        </w:rPr>
        <w:t>upgradation</w:t>
      </w:r>
      <w:proofErr w:type="spellEnd"/>
      <w:r w:rsidRPr="005B681C">
        <w:rPr>
          <w:rFonts w:ascii="Times New Roman" w:hAnsi="Times New Roman"/>
        </w:rPr>
        <w:t xml:space="preserve"> (Networking, e-Governance etc.)</w:t>
      </w:r>
    </w:p>
    <w:p w:rsidR="006C348D" w:rsidRPr="005B681C" w:rsidRDefault="00E01AFD" w:rsidP="006C348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39" type="#_x0000_t202" style="position:absolute;margin-left:24.9pt;margin-top:5.8pt;width:283.45pt;height:35.85pt;z-index:251673600">
            <v:textbox style="mso-next-textbox:#_x0000_s1039">
              <w:txbxContent>
                <w:p w:rsidR="00941178" w:rsidRDefault="00941178" w:rsidP="006C348D"/>
              </w:txbxContent>
            </v:textbox>
          </v:shape>
        </w:pict>
      </w:r>
    </w:p>
    <w:p w:rsidR="006C348D" w:rsidRPr="005B681C"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p>
    <w:p w:rsidR="006C348D" w:rsidRPr="005B681C"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p>
    <w:p w:rsidR="006C348D" w:rsidRPr="005B681C" w:rsidRDefault="00E01AFD" w:rsidP="006C348D">
      <w:pPr>
        <w:tabs>
          <w:tab w:val="left" w:pos="2268"/>
          <w:tab w:val="left" w:pos="3402"/>
          <w:tab w:val="left" w:pos="4536"/>
          <w:tab w:val="left" w:pos="5670"/>
          <w:tab w:val="left" w:pos="6804"/>
          <w:tab w:val="left" w:pos="7545"/>
          <w:tab w:val="left" w:pos="7938"/>
        </w:tabs>
        <w:rPr>
          <w:rFonts w:ascii="Times New Roman" w:hAnsi="Times New Roman"/>
        </w:rPr>
      </w:pPr>
      <w:r w:rsidRPr="00E01AFD">
        <w:rPr>
          <w:rFonts w:ascii="Times New Roman" w:hAnsi="Times New Roman"/>
          <w:noProof/>
          <w:lang w:val="en-US" w:eastAsia="en-US"/>
        </w:rPr>
        <w:pict>
          <v:shape id="_x0000_s1078" type="#_x0000_t202" style="position:absolute;margin-left:3in;margin-top:19.5pt;width:66.7pt;height:23.3pt;z-index:251713536">
            <v:textbox style="mso-next-textbox:#_x0000_s1078">
              <w:txbxContent>
                <w:p w:rsidR="00941178" w:rsidRDefault="00941178" w:rsidP="006C348D">
                  <w:r>
                    <w:t>-</w:t>
                  </w:r>
                </w:p>
              </w:txbxContent>
            </v:textbox>
          </v:shape>
        </w:pict>
      </w:r>
      <w:proofErr w:type="gramStart"/>
      <w:r w:rsidR="006C348D" w:rsidRPr="005B681C">
        <w:rPr>
          <w:rFonts w:ascii="Times New Roman" w:hAnsi="Times New Roman"/>
        </w:rPr>
        <w:t>4.6  Amount</w:t>
      </w:r>
      <w:proofErr w:type="gramEnd"/>
      <w:r w:rsidR="006C348D" w:rsidRPr="005B681C">
        <w:rPr>
          <w:rFonts w:ascii="Times New Roman" w:hAnsi="Times New Roman"/>
        </w:rPr>
        <w:t xml:space="preserve"> spent on maintenance in </w:t>
      </w:r>
      <w:proofErr w:type="spellStart"/>
      <w:r w:rsidR="006C348D" w:rsidRPr="005B681C">
        <w:rPr>
          <w:rFonts w:ascii="Times New Roman" w:hAnsi="Times New Roman"/>
        </w:rPr>
        <w:t>lakhs</w:t>
      </w:r>
      <w:proofErr w:type="spellEnd"/>
      <w:r w:rsidR="006C348D" w:rsidRPr="005B681C">
        <w:rPr>
          <w:rFonts w:ascii="Times New Roman" w:hAnsi="Times New Roman"/>
        </w:rPr>
        <w:t xml:space="preserve"> :              </w:t>
      </w:r>
    </w:p>
    <w:p w:rsidR="006C348D" w:rsidRPr="005B681C" w:rsidRDefault="006C348D" w:rsidP="006C348D">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spellStart"/>
      <w:r w:rsidRPr="005B681C">
        <w:rPr>
          <w:rFonts w:ascii="Times New Roman" w:hAnsi="Times New Roman"/>
        </w:rPr>
        <w:t>i</w:t>
      </w:r>
      <w:proofErr w:type="spellEnd"/>
      <w:r w:rsidRPr="005B681C">
        <w:rPr>
          <w:rFonts w:ascii="Times New Roman" w:hAnsi="Times New Roman"/>
        </w:rPr>
        <w:t xml:space="preserve">)   ICT                  </w:t>
      </w:r>
    </w:p>
    <w:p w:rsidR="006C348D" w:rsidRDefault="00E01AFD" w:rsidP="006C348D">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41" type="#_x0000_t202" style="position:absolute;margin-left:3in;margin-top:11.1pt;width:66.7pt;height:23.3pt;z-index:251778048">
            <v:textbox style="mso-next-textbox:#_x0000_s1141">
              <w:txbxContent>
                <w:p w:rsidR="00941178" w:rsidRDefault="00941178" w:rsidP="006C348D">
                  <w:r>
                    <w:t>0.5</w:t>
                  </w:r>
                </w:p>
              </w:txbxContent>
            </v:textbox>
          </v:shape>
        </w:pict>
      </w:r>
      <w:r w:rsidR="006C348D" w:rsidRPr="005B681C">
        <w:rPr>
          <w:rFonts w:ascii="Times New Roman" w:hAnsi="Times New Roman"/>
        </w:rPr>
        <w:t xml:space="preserve">         </w:t>
      </w:r>
    </w:p>
    <w:p w:rsidR="006C348D" w:rsidRPr="005B681C" w:rsidRDefault="006C348D" w:rsidP="006C348D">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  Campus Infrastructure and facilities</w:t>
      </w:r>
      <w:r w:rsidRPr="005B681C">
        <w:rPr>
          <w:rFonts w:ascii="Times New Roman" w:hAnsi="Times New Roman"/>
        </w:rPr>
        <w:tab/>
        <w:t xml:space="preserve">               </w:t>
      </w:r>
    </w:p>
    <w:p w:rsidR="006C348D" w:rsidRDefault="00E01AFD" w:rsidP="006C348D">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42" type="#_x0000_t202" style="position:absolute;margin-left:3in;margin-top:10.3pt;width:66.7pt;height:23.3pt;z-index:251779072">
            <v:textbox style="mso-next-textbox:#_x0000_s1142">
              <w:txbxContent>
                <w:p w:rsidR="00941178" w:rsidRDefault="00941178" w:rsidP="006C348D">
                  <w:r>
                    <w:t>2.3</w:t>
                  </w:r>
                </w:p>
              </w:txbxContent>
            </v:textbox>
          </v:shape>
        </w:pict>
      </w:r>
      <w:r w:rsidR="006C348D" w:rsidRPr="005B681C">
        <w:rPr>
          <w:rFonts w:ascii="Times New Roman" w:hAnsi="Times New Roman"/>
        </w:rPr>
        <w:t xml:space="preserve">          </w:t>
      </w:r>
    </w:p>
    <w:p w:rsidR="006C348D" w:rsidRPr="005B681C" w:rsidRDefault="006C348D" w:rsidP="006C348D">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iii) Equipments </w:t>
      </w:r>
    </w:p>
    <w:p w:rsidR="006C348D" w:rsidRDefault="00E01AFD" w:rsidP="006C348D">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43" type="#_x0000_t202" style="position:absolute;margin-left:3in;margin-top:12.2pt;width:66.7pt;height:23.3pt;z-index:251780096">
            <v:textbox style="mso-next-textbox:#_x0000_s1143">
              <w:txbxContent>
                <w:p w:rsidR="00941178" w:rsidRDefault="00941178" w:rsidP="006C348D">
                  <w:r>
                    <w:t>7.3</w:t>
                  </w:r>
                </w:p>
              </w:txbxContent>
            </v:textbox>
          </v:shape>
        </w:pict>
      </w:r>
      <w:r w:rsidR="006C348D" w:rsidRPr="005B681C">
        <w:rPr>
          <w:rFonts w:ascii="Times New Roman" w:hAnsi="Times New Roman"/>
        </w:rPr>
        <w:t xml:space="preserve">         </w:t>
      </w:r>
    </w:p>
    <w:p w:rsidR="006C348D" w:rsidRPr="005B681C" w:rsidRDefault="006C348D" w:rsidP="006C348D">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w:t>
      </w:r>
      <w:proofErr w:type="gramStart"/>
      <w:r w:rsidRPr="005B681C">
        <w:rPr>
          <w:rFonts w:ascii="Times New Roman" w:hAnsi="Times New Roman"/>
        </w:rPr>
        <w:t>iv) Others</w:t>
      </w:r>
      <w:proofErr w:type="gramEnd"/>
    </w:p>
    <w:p w:rsidR="006C348D" w:rsidRDefault="006C348D" w:rsidP="006C348D">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6C348D" w:rsidRDefault="00E01AFD" w:rsidP="006C348D">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44" type="#_x0000_t202" style="position:absolute;margin-left:3in;margin-top:13.6pt;width:66.7pt;height:23.3pt;z-index:251781120">
            <v:textbox style="mso-next-textbox:#_x0000_s1144">
              <w:txbxContent>
                <w:p w:rsidR="00941178" w:rsidRDefault="00941178" w:rsidP="006C348D">
                  <w:r>
                    <w:t>10.1</w:t>
                  </w:r>
                </w:p>
              </w:txbxContent>
            </v:textbox>
          </v:shape>
        </w:pict>
      </w:r>
      <w:r w:rsidR="006C348D">
        <w:rPr>
          <w:rFonts w:ascii="Times New Roman" w:hAnsi="Times New Roman"/>
        </w:rPr>
        <w:tab/>
      </w:r>
    </w:p>
    <w:p w:rsidR="006C348D" w:rsidRPr="003B51B9" w:rsidRDefault="006C348D" w:rsidP="006C348D">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r>
      <w:proofErr w:type="gramStart"/>
      <w:r w:rsidRPr="005B681C">
        <w:rPr>
          <w:rFonts w:ascii="Times New Roman" w:hAnsi="Times New Roman"/>
          <w:b/>
        </w:rPr>
        <w:t>Total :</w:t>
      </w:r>
      <w:proofErr w:type="gramEnd"/>
      <w:r w:rsidRPr="005B681C">
        <w:rPr>
          <w:rFonts w:ascii="Times New Roman" w:hAnsi="Times New Roman"/>
          <w:b/>
        </w:rPr>
        <w:t xml:space="preserve">     </w:t>
      </w:r>
    </w:p>
    <w:p w:rsidR="006C348D" w:rsidRDefault="006C348D" w:rsidP="006C348D">
      <w:pPr>
        <w:tabs>
          <w:tab w:val="left" w:pos="3402"/>
          <w:tab w:val="left" w:pos="4536"/>
          <w:tab w:val="left" w:pos="5670"/>
          <w:tab w:val="left" w:pos="6804"/>
          <w:tab w:val="left" w:pos="7938"/>
        </w:tabs>
        <w:spacing w:after="0"/>
        <w:rPr>
          <w:rFonts w:ascii="Gill Sans MT" w:hAnsi="Gill Sans MT"/>
          <w:b/>
          <w:sz w:val="28"/>
          <w:szCs w:val="28"/>
        </w:rPr>
      </w:pPr>
    </w:p>
    <w:p w:rsidR="006C348D" w:rsidRDefault="006C348D" w:rsidP="006C348D">
      <w:pPr>
        <w:tabs>
          <w:tab w:val="left" w:pos="3402"/>
          <w:tab w:val="left" w:pos="4536"/>
          <w:tab w:val="left" w:pos="5670"/>
          <w:tab w:val="left" w:pos="6804"/>
          <w:tab w:val="left" w:pos="7938"/>
        </w:tabs>
        <w:spacing w:after="0"/>
        <w:rPr>
          <w:rFonts w:ascii="Gill Sans MT" w:hAnsi="Gill Sans MT"/>
          <w:b/>
          <w:sz w:val="28"/>
          <w:szCs w:val="28"/>
        </w:rPr>
      </w:pPr>
    </w:p>
    <w:p w:rsidR="006C348D" w:rsidRDefault="006C348D" w:rsidP="006C348D">
      <w:pPr>
        <w:tabs>
          <w:tab w:val="left" w:pos="3402"/>
          <w:tab w:val="left" w:pos="4536"/>
          <w:tab w:val="left" w:pos="5670"/>
          <w:tab w:val="left" w:pos="6804"/>
          <w:tab w:val="left" w:pos="7938"/>
        </w:tabs>
        <w:spacing w:after="0"/>
        <w:rPr>
          <w:rFonts w:ascii="Gill Sans MT" w:hAnsi="Gill Sans MT"/>
          <w:b/>
          <w:sz w:val="28"/>
          <w:szCs w:val="28"/>
        </w:rPr>
      </w:pPr>
    </w:p>
    <w:p w:rsidR="006C348D" w:rsidRDefault="006C348D" w:rsidP="006C348D">
      <w:pPr>
        <w:tabs>
          <w:tab w:val="left" w:pos="3402"/>
          <w:tab w:val="left" w:pos="4536"/>
          <w:tab w:val="left" w:pos="5670"/>
          <w:tab w:val="left" w:pos="6804"/>
          <w:tab w:val="left" w:pos="7938"/>
        </w:tabs>
        <w:spacing w:after="0"/>
        <w:rPr>
          <w:rFonts w:ascii="Gill Sans MT" w:hAnsi="Gill Sans MT"/>
          <w:b/>
          <w:sz w:val="28"/>
          <w:szCs w:val="28"/>
        </w:rPr>
      </w:pPr>
    </w:p>
    <w:p w:rsidR="0067064C" w:rsidRDefault="0067064C" w:rsidP="006C348D">
      <w:pPr>
        <w:tabs>
          <w:tab w:val="left" w:pos="3402"/>
          <w:tab w:val="left" w:pos="4536"/>
          <w:tab w:val="left" w:pos="5670"/>
          <w:tab w:val="left" w:pos="6804"/>
          <w:tab w:val="left" w:pos="7938"/>
        </w:tabs>
        <w:spacing w:after="0"/>
        <w:rPr>
          <w:rFonts w:ascii="Gill Sans MT" w:hAnsi="Gill Sans MT"/>
          <w:b/>
          <w:sz w:val="28"/>
          <w:szCs w:val="28"/>
        </w:rPr>
      </w:pPr>
    </w:p>
    <w:p w:rsidR="0067064C" w:rsidRDefault="0067064C" w:rsidP="006C348D">
      <w:pPr>
        <w:tabs>
          <w:tab w:val="left" w:pos="3402"/>
          <w:tab w:val="left" w:pos="4536"/>
          <w:tab w:val="left" w:pos="5670"/>
          <w:tab w:val="left" w:pos="6804"/>
          <w:tab w:val="left" w:pos="7938"/>
        </w:tabs>
        <w:spacing w:after="0"/>
        <w:rPr>
          <w:rFonts w:ascii="Gill Sans MT" w:hAnsi="Gill Sans MT"/>
          <w:b/>
          <w:sz w:val="28"/>
          <w:szCs w:val="28"/>
        </w:rPr>
      </w:pPr>
    </w:p>
    <w:p w:rsidR="0067064C" w:rsidRDefault="0067064C" w:rsidP="006C348D">
      <w:pPr>
        <w:tabs>
          <w:tab w:val="left" w:pos="3402"/>
          <w:tab w:val="left" w:pos="4536"/>
          <w:tab w:val="left" w:pos="5670"/>
          <w:tab w:val="left" w:pos="6804"/>
          <w:tab w:val="left" w:pos="7938"/>
        </w:tabs>
        <w:spacing w:after="0"/>
        <w:rPr>
          <w:rFonts w:ascii="Gill Sans MT" w:hAnsi="Gill Sans MT"/>
          <w:b/>
          <w:sz w:val="28"/>
          <w:szCs w:val="28"/>
        </w:rPr>
      </w:pPr>
    </w:p>
    <w:p w:rsidR="0067064C" w:rsidRDefault="0067064C" w:rsidP="006C348D">
      <w:pPr>
        <w:tabs>
          <w:tab w:val="left" w:pos="3402"/>
          <w:tab w:val="left" w:pos="4536"/>
          <w:tab w:val="left" w:pos="5670"/>
          <w:tab w:val="left" w:pos="6804"/>
          <w:tab w:val="left" w:pos="7938"/>
        </w:tabs>
        <w:spacing w:after="0"/>
        <w:rPr>
          <w:rFonts w:ascii="Gill Sans MT" w:hAnsi="Gill Sans MT"/>
          <w:b/>
          <w:sz w:val="28"/>
          <w:szCs w:val="28"/>
        </w:rPr>
      </w:pPr>
    </w:p>
    <w:p w:rsidR="0067064C" w:rsidRDefault="0067064C" w:rsidP="006C348D">
      <w:pPr>
        <w:tabs>
          <w:tab w:val="left" w:pos="3402"/>
          <w:tab w:val="left" w:pos="4536"/>
          <w:tab w:val="left" w:pos="5670"/>
          <w:tab w:val="left" w:pos="6804"/>
          <w:tab w:val="left" w:pos="7938"/>
        </w:tabs>
        <w:spacing w:after="0"/>
        <w:rPr>
          <w:rFonts w:ascii="Gill Sans MT" w:hAnsi="Gill Sans MT"/>
          <w:b/>
          <w:sz w:val="28"/>
          <w:szCs w:val="28"/>
        </w:rPr>
      </w:pPr>
    </w:p>
    <w:p w:rsidR="0067064C" w:rsidRDefault="0067064C" w:rsidP="006C348D">
      <w:pPr>
        <w:tabs>
          <w:tab w:val="left" w:pos="3402"/>
          <w:tab w:val="left" w:pos="4536"/>
          <w:tab w:val="left" w:pos="5670"/>
          <w:tab w:val="left" w:pos="6804"/>
          <w:tab w:val="left" w:pos="7938"/>
        </w:tabs>
        <w:spacing w:after="0"/>
        <w:rPr>
          <w:rFonts w:ascii="Gill Sans MT" w:hAnsi="Gill Sans MT"/>
          <w:b/>
          <w:sz w:val="28"/>
          <w:szCs w:val="28"/>
        </w:rPr>
      </w:pPr>
    </w:p>
    <w:p w:rsidR="0067064C" w:rsidRDefault="0067064C" w:rsidP="006C348D">
      <w:pPr>
        <w:tabs>
          <w:tab w:val="left" w:pos="3402"/>
          <w:tab w:val="left" w:pos="4536"/>
          <w:tab w:val="left" w:pos="5670"/>
          <w:tab w:val="left" w:pos="6804"/>
          <w:tab w:val="left" w:pos="7938"/>
        </w:tabs>
        <w:spacing w:after="0"/>
        <w:rPr>
          <w:rFonts w:ascii="Gill Sans MT" w:hAnsi="Gill Sans MT"/>
          <w:b/>
          <w:sz w:val="28"/>
          <w:szCs w:val="28"/>
        </w:rPr>
      </w:pPr>
    </w:p>
    <w:p w:rsidR="0067064C" w:rsidRDefault="0067064C" w:rsidP="006C348D">
      <w:pPr>
        <w:tabs>
          <w:tab w:val="left" w:pos="3402"/>
          <w:tab w:val="left" w:pos="4536"/>
          <w:tab w:val="left" w:pos="5670"/>
          <w:tab w:val="left" w:pos="6804"/>
          <w:tab w:val="left" w:pos="7938"/>
        </w:tabs>
        <w:spacing w:after="0"/>
        <w:rPr>
          <w:rFonts w:ascii="Gill Sans MT" w:hAnsi="Gill Sans MT"/>
          <w:b/>
          <w:sz w:val="28"/>
          <w:szCs w:val="28"/>
        </w:rPr>
      </w:pPr>
    </w:p>
    <w:p w:rsidR="0067064C" w:rsidRDefault="0067064C" w:rsidP="006C348D">
      <w:pPr>
        <w:tabs>
          <w:tab w:val="left" w:pos="3402"/>
          <w:tab w:val="left" w:pos="4536"/>
          <w:tab w:val="left" w:pos="5670"/>
          <w:tab w:val="left" w:pos="6804"/>
          <w:tab w:val="left" w:pos="7938"/>
        </w:tabs>
        <w:spacing w:after="0"/>
        <w:rPr>
          <w:rFonts w:ascii="Gill Sans MT" w:hAnsi="Gill Sans MT"/>
          <w:b/>
          <w:sz w:val="28"/>
          <w:szCs w:val="28"/>
        </w:rPr>
      </w:pPr>
    </w:p>
    <w:p w:rsidR="0067064C" w:rsidRDefault="0067064C" w:rsidP="006C348D">
      <w:pPr>
        <w:tabs>
          <w:tab w:val="left" w:pos="3402"/>
          <w:tab w:val="left" w:pos="4536"/>
          <w:tab w:val="left" w:pos="5670"/>
          <w:tab w:val="left" w:pos="6804"/>
          <w:tab w:val="left" w:pos="7938"/>
        </w:tabs>
        <w:spacing w:after="0"/>
        <w:rPr>
          <w:rFonts w:ascii="Gill Sans MT" w:hAnsi="Gill Sans MT"/>
          <w:b/>
          <w:sz w:val="28"/>
          <w:szCs w:val="28"/>
        </w:rPr>
      </w:pPr>
    </w:p>
    <w:p w:rsidR="0067064C" w:rsidRDefault="0067064C" w:rsidP="006C348D">
      <w:pPr>
        <w:tabs>
          <w:tab w:val="left" w:pos="3402"/>
          <w:tab w:val="left" w:pos="4536"/>
          <w:tab w:val="left" w:pos="5670"/>
          <w:tab w:val="left" w:pos="6804"/>
          <w:tab w:val="left" w:pos="7938"/>
        </w:tabs>
        <w:spacing w:after="0"/>
        <w:rPr>
          <w:rFonts w:ascii="Gill Sans MT" w:hAnsi="Gill Sans MT"/>
          <w:b/>
          <w:sz w:val="28"/>
          <w:szCs w:val="28"/>
        </w:rPr>
      </w:pPr>
    </w:p>
    <w:p w:rsidR="0067064C" w:rsidRDefault="0067064C" w:rsidP="006C348D">
      <w:pPr>
        <w:tabs>
          <w:tab w:val="left" w:pos="3402"/>
          <w:tab w:val="left" w:pos="4536"/>
          <w:tab w:val="left" w:pos="5670"/>
          <w:tab w:val="left" w:pos="6804"/>
          <w:tab w:val="left" w:pos="7938"/>
        </w:tabs>
        <w:spacing w:after="0"/>
        <w:rPr>
          <w:rFonts w:ascii="Gill Sans MT" w:hAnsi="Gill Sans MT"/>
          <w:b/>
          <w:sz w:val="28"/>
          <w:szCs w:val="28"/>
        </w:rPr>
      </w:pPr>
    </w:p>
    <w:p w:rsidR="0067064C" w:rsidRDefault="0067064C" w:rsidP="006C348D">
      <w:pPr>
        <w:tabs>
          <w:tab w:val="left" w:pos="3402"/>
          <w:tab w:val="left" w:pos="4536"/>
          <w:tab w:val="left" w:pos="5670"/>
          <w:tab w:val="left" w:pos="6804"/>
          <w:tab w:val="left" w:pos="7938"/>
        </w:tabs>
        <w:spacing w:after="0"/>
        <w:rPr>
          <w:rFonts w:ascii="Gill Sans MT" w:hAnsi="Gill Sans MT"/>
          <w:b/>
          <w:sz w:val="28"/>
          <w:szCs w:val="28"/>
        </w:rPr>
      </w:pPr>
    </w:p>
    <w:p w:rsidR="0067064C" w:rsidRDefault="0067064C" w:rsidP="006C348D">
      <w:pPr>
        <w:tabs>
          <w:tab w:val="left" w:pos="3402"/>
          <w:tab w:val="left" w:pos="4536"/>
          <w:tab w:val="left" w:pos="5670"/>
          <w:tab w:val="left" w:pos="6804"/>
          <w:tab w:val="left" w:pos="7938"/>
        </w:tabs>
        <w:spacing w:after="0"/>
        <w:rPr>
          <w:rFonts w:ascii="Gill Sans MT" w:hAnsi="Gill Sans MT"/>
          <w:b/>
          <w:sz w:val="28"/>
          <w:szCs w:val="28"/>
        </w:rPr>
      </w:pPr>
    </w:p>
    <w:p w:rsidR="0067064C" w:rsidRDefault="0067064C" w:rsidP="006C348D">
      <w:pPr>
        <w:tabs>
          <w:tab w:val="left" w:pos="3402"/>
          <w:tab w:val="left" w:pos="4536"/>
          <w:tab w:val="left" w:pos="5670"/>
          <w:tab w:val="left" w:pos="6804"/>
          <w:tab w:val="left" w:pos="7938"/>
        </w:tabs>
        <w:spacing w:after="0"/>
        <w:rPr>
          <w:rFonts w:ascii="Gill Sans MT" w:hAnsi="Gill Sans MT"/>
          <w:b/>
          <w:sz w:val="28"/>
          <w:szCs w:val="28"/>
        </w:rPr>
      </w:pPr>
    </w:p>
    <w:p w:rsidR="0067064C" w:rsidRDefault="0067064C" w:rsidP="006C348D">
      <w:pPr>
        <w:tabs>
          <w:tab w:val="left" w:pos="3402"/>
          <w:tab w:val="left" w:pos="4536"/>
          <w:tab w:val="left" w:pos="5670"/>
          <w:tab w:val="left" w:pos="6804"/>
          <w:tab w:val="left" w:pos="7938"/>
        </w:tabs>
        <w:spacing w:after="0"/>
        <w:rPr>
          <w:rFonts w:ascii="Gill Sans MT" w:hAnsi="Gill Sans MT"/>
          <w:b/>
          <w:sz w:val="28"/>
          <w:szCs w:val="28"/>
        </w:rPr>
      </w:pPr>
    </w:p>
    <w:p w:rsidR="0067064C" w:rsidRDefault="0067064C" w:rsidP="006C348D">
      <w:pPr>
        <w:tabs>
          <w:tab w:val="left" w:pos="3402"/>
          <w:tab w:val="left" w:pos="4536"/>
          <w:tab w:val="left" w:pos="5670"/>
          <w:tab w:val="left" w:pos="6804"/>
          <w:tab w:val="left" w:pos="7938"/>
        </w:tabs>
        <w:spacing w:after="0"/>
        <w:rPr>
          <w:rFonts w:ascii="Gill Sans MT" w:hAnsi="Gill Sans MT"/>
          <w:b/>
          <w:sz w:val="28"/>
          <w:szCs w:val="28"/>
        </w:rPr>
      </w:pPr>
    </w:p>
    <w:p w:rsidR="0067064C" w:rsidRDefault="0067064C" w:rsidP="006C348D">
      <w:pPr>
        <w:tabs>
          <w:tab w:val="left" w:pos="3402"/>
          <w:tab w:val="left" w:pos="4536"/>
          <w:tab w:val="left" w:pos="5670"/>
          <w:tab w:val="left" w:pos="6804"/>
          <w:tab w:val="left" w:pos="7938"/>
        </w:tabs>
        <w:spacing w:after="0"/>
        <w:rPr>
          <w:rFonts w:ascii="Gill Sans MT" w:hAnsi="Gill Sans MT"/>
          <w:b/>
          <w:sz w:val="28"/>
          <w:szCs w:val="28"/>
        </w:rPr>
      </w:pPr>
    </w:p>
    <w:p w:rsidR="006C348D" w:rsidRPr="005B681C" w:rsidRDefault="006C348D" w:rsidP="006C348D">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lastRenderedPageBreak/>
        <w:t>Criterion – V</w:t>
      </w:r>
    </w:p>
    <w:p w:rsidR="006C348D" w:rsidRPr="005B681C" w:rsidRDefault="006C348D" w:rsidP="006C348D">
      <w:pPr>
        <w:tabs>
          <w:tab w:val="left" w:pos="2268"/>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5. Student Support and Progression</w:t>
      </w:r>
    </w:p>
    <w:p w:rsidR="006C348D" w:rsidRPr="005B681C" w:rsidRDefault="00E01AFD" w:rsidP="006C348D">
      <w:pPr>
        <w:tabs>
          <w:tab w:val="left" w:pos="2268"/>
          <w:tab w:val="left" w:pos="3402"/>
          <w:tab w:val="left" w:pos="4536"/>
          <w:tab w:val="left" w:pos="5670"/>
          <w:tab w:val="left" w:pos="6804"/>
          <w:tab w:val="left" w:pos="7545"/>
          <w:tab w:val="left" w:pos="7938"/>
        </w:tabs>
        <w:rPr>
          <w:rFonts w:ascii="Times New Roman" w:hAnsi="Times New Roman"/>
        </w:rPr>
      </w:pPr>
      <w:r w:rsidRPr="00E01AFD">
        <w:rPr>
          <w:rFonts w:ascii="Times New Roman" w:hAnsi="Times New Roman"/>
          <w:b/>
          <w:noProof/>
          <w:u w:val="single"/>
        </w:rPr>
        <w:pict>
          <v:shape id="_x0000_s1081" type="#_x0000_t202" style="position:absolute;margin-left:46pt;margin-top:16.7pt;width:323pt;height:52.95pt;z-index:251716608">
            <v:textbox style="mso-next-textbox:#_x0000_s1081">
              <w:txbxContent>
                <w:p w:rsidR="00941178" w:rsidRDefault="00941178" w:rsidP="006C348D">
                  <w:r>
                    <w:t>IQAC organised group discussion/seminar through career counselling cell in different job oriented topics.</w:t>
                  </w:r>
                </w:p>
              </w:txbxContent>
            </v:textbox>
          </v:shape>
        </w:pict>
      </w:r>
      <w:r w:rsidR="006C348D" w:rsidRPr="005B681C">
        <w:rPr>
          <w:rFonts w:ascii="Times New Roman" w:hAnsi="Times New Roman"/>
        </w:rPr>
        <w:t xml:space="preserve">5.1 Contribution of IQAC in enhancing awareness about Student Support Services </w:t>
      </w:r>
    </w:p>
    <w:p w:rsidR="006C348D" w:rsidRPr="005B681C"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p>
    <w:p w:rsidR="006C348D"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p>
    <w:p w:rsidR="006C348D"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p>
    <w:p w:rsidR="006C348D" w:rsidRDefault="00E01AFD" w:rsidP="006C348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45" type="#_x0000_t202" style="position:absolute;margin-left:46pt;margin-top:23pt;width:323pt;height:52.95pt;z-index:251782144">
            <v:textbox style="mso-next-textbox:#_x0000_s1145">
              <w:txbxContent>
                <w:p w:rsidR="00941178" w:rsidRDefault="00941178" w:rsidP="006C348D">
                  <w:proofErr w:type="gramStart"/>
                  <w:r>
                    <w:t>Feedback from students.</w:t>
                  </w:r>
                  <w:proofErr w:type="gramEnd"/>
                </w:p>
                <w:p w:rsidR="00941178" w:rsidRDefault="00941178" w:rsidP="006C348D">
                  <w:proofErr w:type="gramStart"/>
                  <w:r>
                    <w:t>Meeting of Parent Teacher Association.</w:t>
                  </w:r>
                  <w:proofErr w:type="gramEnd"/>
                </w:p>
              </w:txbxContent>
            </v:textbox>
          </v:shape>
        </w:pict>
      </w:r>
      <w:r w:rsidR="006C348D" w:rsidRPr="005B681C">
        <w:rPr>
          <w:rFonts w:ascii="Times New Roman" w:hAnsi="Times New Roman"/>
        </w:rPr>
        <w:t xml:space="preserve">5.2 Efforts made by the institution for tracking the progression   </w:t>
      </w:r>
    </w:p>
    <w:p w:rsidR="006C348D"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p>
    <w:p w:rsidR="006C348D" w:rsidRPr="005B681C"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6C348D" w:rsidRPr="005B681C" w:rsidRDefault="006C348D" w:rsidP="006C348D">
      <w:pPr>
        <w:tabs>
          <w:tab w:val="left" w:pos="2268"/>
          <w:tab w:val="left" w:pos="3402"/>
          <w:tab w:val="left" w:pos="4536"/>
          <w:tab w:val="left" w:pos="5670"/>
          <w:tab w:val="left" w:pos="6804"/>
          <w:tab w:val="left" w:pos="7545"/>
          <w:tab w:val="left" w:pos="7938"/>
        </w:tabs>
        <w:jc w:val="both"/>
        <w:rPr>
          <w:rFonts w:ascii="Times New Roman" w:hAnsi="Times New Roman"/>
        </w:rPr>
      </w:pPr>
    </w:p>
    <w:p w:rsidR="006C348D" w:rsidRDefault="006C348D" w:rsidP="006C348D">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56"/>
        <w:gridCol w:w="608"/>
        <w:gridCol w:w="883"/>
        <w:gridCol w:w="913"/>
      </w:tblGrid>
      <w:tr w:rsidR="006C348D" w:rsidRPr="005B681C" w:rsidTr="00B20D28">
        <w:tc>
          <w:tcPr>
            <w:tcW w:w="644" w:type="dxa"/>
          </w:tcPr>
          <w:p w:rsidR="006C348D" w:rsidRPr="005B681C" w:rsidRDefault="006C348D" w:rsidP="00B20D2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UG</w:t>
            </w:r>
          </w:p>
        </w:tc>
        <w:tc>
          <w:tcPr>
            <w:tcW w:w="608" w:type="dxa"/>
          </w:tcPr>
          <w:p w:rsidR="006C348D" w:rsidRPr="005B681C" w:rsidRDefault="006C348D" w:rsidP="00B20D2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PG</w:t>
            </w:r>
          </w:p>
        </w:tc>
        <w:tc>
          <w:tcPr>
            <w:tcW w:w="883" w:type="dxa"/>
          </w:tcPr>
          <w:p w:rsidR="006C348D" w:rsidRPr="005B681C" w:rsidRDefault="006C348D" w:rsidP="00B20D2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Ph. D.</w:t>
            </w:r>
          </w:p>
        </w:tc>
        <w:tc>
          <w:tcPr>
            <w:tcW w:w="913" w:type="dxa"/>
          </w:tcPr>
          <w:p w:rsidR="006C348D" w:rsidRPr="005B681C" w:rsidRDefault="006C348D" w:rsidP="00B20D2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Others</w:t>
            </w:r>
          </w:p>
        </w:tc>
      </w:tr>
      <w:tr w:rsidR="006C348D" w:rsidRPr="005B681C" w:rsidTr="00B20D28">
        <w:tc>
          <w:tcPr>
            <w:tcW w:w="644" w:type="dxa"/>
          </w:tcPr>
          <w:p w:rsidR="006C348D" w:rsidRPr="005B681C" w:rsidRDefault="006C348D" w:rsidP="00B20D28">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1760</w:t>
            </w:r>
          </w:p>
        </w:tc>
        <w:tc>
          <w:tcPr>
            <w:tcW w:w="608" w:type="dxa"/>
          </w:tcPr>
          <w:p w:rsidR="006C348D" w:rsidRPr="005B681C" w:rsidRDefault="006C348D" w:rsidP="00B20D28">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206</w:t>
            </w:r>
          </w:p>
        </w:tc>
        <w:tc>
          <w:tcPr>
            <w:tcW w:w="883" w:type="dxa"/>
          </w:tcPr>
          <w:p w:rsidR="006C348D" w:rsidRPr="005B681C" w:rsidRDefault="006C348D" w:rsidP="00B20D28">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02</w:t>
            </w:r>
          </w:p>
        </w:tc>
        <w:tc>
          <w:tcPr>
            <w:tcW w:w="913" w:type="dxa"/>
          </w:tcPr>
          <w:p w:rsidR="006C348D" w:rsidRPr="005B681C" w:rsidRDefault="006C348D" w:rsidP="00B20D28">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285</w:t>
            </w:r>
          </w:p>
        </w:tc>
      </w:tr>
    </w:tbl>
    <w:p w:rsidR="006C348D" w:rsidRPr="005B681C" w:rsidRDefault="006C348D" w:rsidP="006C348D">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5.3 (a) Total Number of students </w:t>
      </w:r>
    </w:p>
    <w:p w:rsidR="006C348D" w:rsidRPr="005B681C" w:rsidRDefault="006C348D" w:rsidP="006C348D">
      <w:pPr>
        <w:tabs>
          <w:tab w:val="left" w:pos="2268"/>
          <w:tab w:val="left" w:pos="3402"/>
          <w:tab w:val="left" w:pos="4536"/>
          <w:tab w:val="left" w:pos="5670"/>
          <w:tab w:val="left" w:pos="6804"/>
          <w:tab w:val="left" w:pos="7545"/>
          <w:tab w:val="left" w:pos="7938"/>
        </w:tabs>
        <w:jc w:val="both"/>
        <w:rPr>
          <w:rFonts w:ascii="Times New Roman" w:hAnsi="Times New Roman"/>
          <w:sz w:val="2"/>
        </w:rPr>
      </w:pPr>
    </w:p>
    <w:p w:rsidR="006C348D" w:rsidRPr="005B681C" w:rsidRDefault="00E01AFD" w:rsidP="006C348D">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noProof/>
        </w:rPr>
        <w:pict>
          <v:shape id="_x0000_s1237" type="#_x0000_t202" style="position:absolute;left:0;text-align:left;margin-left:207pt;margin-top:.15pt;width:43.15pt;height:24.3pt;z-index:251876352">
            <v:textbox style="mso-next-textbox:#_x0000_s1237">
              <w:txbxContent>
                <w:p w:rsidR="00941178" w:rsidRDefault="00941178" w:rsidP="006C348D">
                  <w:r>
                    <w:t>-</w:t>
                  </w:r>
                </w:p>
              </w:txbxContent>
            </v:textbox>
          </v:shape>
        </w:pict>
      </w:r>
      <w:r w:rsidR="006C348D" w:rsidRPr="005B681C">
        <w:rPr>
          <w:rFonts w:ascii="Times New Roman" w:hAnsi="Times New Roman"/>
        </w:rPr>
        <w:t xml:space="preserve">      (b) No. of students outside the state            </w:t>
      </w:r>
    </w:p>
    <w:p w:rsidR="006C348D" w:rsidRDefault="00E01AFD" w:rsidP="006C348D">
      <w:pPr>
        <w:tabs>
          <w:tab w:val="left" w:pos="2268"/>
          <w:tab w:val="left" w:pos="3969"/>
          <w:tab w:val="left" w:pos="4536"/>
          <w:tab w:val="left" w:pos="5670"/>
          <w:tab w:val="left" w:pos="6804"/>
          <w:tab w:val="left" w:pos="7545"/>
          <w:tab w:val="left" w:pos="7938"/>
        </w:tabs>
        <w:jc w:val="both"/>
        <w:rPr>
          <w:rFonts w:ascii="Times New Roman" w:hAnsi="Times New Roman"/>
        </w:rPr>
      </w:pPr>
      <w:r>
        <w:rPr>
          <w:rFonts w:ascii="Times New Roman" w:hAnsi="Times New Roman"/>
          <w:noProof/>
        </w:rPr>
        <w:pict>
          <v:shape id="_x0000_s1238" type="#_x0000_t202" style="position:absolute;left:0;text-align:left;margin-left:207pt;margin-top:20.6pt;width:43.15pt;height:24.3pt;z-index:251877376">
            <v:textbox style="mso-next-textbox:#_x0000_s1238">
              <w:txbxContent>
                <w:p w:rsidR="00941178" w:rsidRDefault="00941178" w:rsidP="006C348D">
                  <w:r>
                    <w:t>-</w:t>
                  </w:r>
                </w:p>
              </w:txbxContent>
            </v:textbox>
          </v:shape>
        </w:pict>
      </w:r>
      <w:r w:rsidR="006C348D" w:rsidRPr="005B681C">
        <w:rPr>
          <w:rFonts w:ascii="Times New Roman" w:hAnsi="Times New Roman"/>
        </w:rPr>
        <w:t xml:space="preserve">    </w:t>
      </w:r>
    </w:p>
    <w:p w:rsidR="006C348D" w:rsidRDefault="006C348D" w:rsidP="006C348D">
      <w:pPr>
        <w:tabs>
          <w:tab w:val="left" w:pos="2268"/>
          <w:tab w:val="left" w:pos="3969"/>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 (c) No. of international students </w:t>
      </w:r>
    </w:p>
    <w:p w:rsidR="006C348D" w:rsidRPr="005B681C" w:rsidRDefault="006C348D" w:rsidP="006C348D">
      <w:pPr>
        <w:tabs>
          <w:tab w:val="left" w:pos="2268"/>
          <w:tab w:val="left" w:pos="3969"/>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2985" w:tblpY="16"/>
        <w:tblW w:w="1015" w:type="dxa"/>
        <w:tblLook w:val="04A0"/>
      </w:tblPr>
      <w:tblGrid>
        <w:gridCol w:w="580"/>
        <w:gridCol w:w="601"/>
      </w:tblGrid>
      <w:tr w:rsidR="006C348D" w:rsidRPr="005B681C" w:rsidTr="00B20D28">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6C348D" w:rsidRPr="005B681C" w:rsidRDefault="006C348D" w:rsidP="00B20D28">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6C348D" w:rsidRPr="005B681C" w:rsidRDefault="006C348D" w:rsidP="00B20D28">
            <w:pPr>
              <w:spacing w:after="0" w:line="240" w:lineRule="auto"/>
              <w:jc w:val="center"/>
              <w:rPr>
                <w:rFonts w:ascii="Times New Roman" w:hAnsi="Times New Roman"/>
              </w:rPr>
            </w:pPr>
            <w:r w:rsidRPr="005B681C">
              <w:rPr>
                <w:rFonts w:ascii="Times New Roman" w:hAnsi="Times New Roman"/>
              </w:rPr>
              <w:t>%</w:t>
            </w:r>
          </w:p>
        </w:tc>
      </w:tr>
      <w:tr w:rsidR="006C348D" w:rsidRPr="005B681C" w:rsidTr="00B20D28">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6C348D" w:rsidRPr="005B681C" w:rsidRDefault="006C348D" w:rsidP="00B20D28">
            <w:pPr>
              <w:spacing w:after="0" w:line="240" w:lineRule="auto"/>
              <w:jc w:val="center"/>
              <w:rPr>
                <w:rFonts w:ascii="Times New Roman" w:hAnsi="Times New Roman"/>
              </w:rPr>
            </w:pPr>
            <w:r>
              <w:rPr>
                <w:rFonts w:ascii="Times New Roman" w:hAnsi="Times New Roman"/>
              </w:rPr>
              <w:t>594</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6C348D" w:rsidRPr="005B681C" w:rsidRDefault="006C348D" w:rsidP="00B20D28">
            <w:pPr>
              <w:spacing w:after="0" w:line="240" w:lineRule="auto"/>
              <w:jc w:val="center"/>
              <w:rPr>
                <w:rFonts w:ascii="Times New Roman" w:hAnsi="Times New Roman"/>
              </w:rPr>
            </w:pPr>
            <w:r>
              <w:rPr>
                <w:rFonts w:ascii="Times New Roman" w:hAnsi="Times New Roman"/>
              </w:rPr>
              <w:t>30.2</w:t>
            </w:r>
          </w:p>
        </w:tc>
      </w:tr>
    </w:tbl>
    <w:tbl>
      <w:tblPr>
        <w:tblpPr w:leftFromText="180" w:rightFromText="180" w:vertAnchor="text" w:horzAnchor="page" w:tblpX="5853" w:tblpY="23"/>
        <w:tblW w:w="1015" w:type="dxa"/>
        <w:tblLook w:val="04A0"/>
      </w:tblPr>
      <w:tblGrid>
        <w:gridCol w:w="656"/>
        <w:gridCol w:w="601"/>
      </w:tblGrid>
      <w:tr w:rsidR="006C348D" w:rsidRPr="005B681C" w:rsidTr="00B20D28">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6C348D" w:rsidRPr="005B681C" w:rsidRDefault="006C348D" w:rsidP="00B20D28">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6C348D" w:rsidRPr="005B681C" w:rsidRDefault="006C348D" w:rsidP="00B20D28">
            <w:pPr>
              <w:spacing w:after="0" w:line="240" w:lineRule="auto"/>
              <w:jc w:val="center"/>
              <w:rPr>
                <w:rFonts w:ascii="Times New Roman" w:hAnsi="Times New Roman"/>
              </w:rPr>
            </w:pPr>
            <w:r w:rsidRPr="005B681C">
              <w:rPr>
                <w:rFonts w:ascii="Times New Roman" w:hAnsi="Times New Roman"/>
              </w:rPr>
              <w:t>%</w:t>
            </w:r>
          </w:p>
        </w:tc>
      </w:tr>
      <w:tr w:rsidR="006C348D" w:rsidRPr="005B681C" w:rsidTr="00B20D28">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6C348D" w:rsidRPr="005B681C" w:rsidRDefault="006C348D" w:rsidP="00B20D28">
            <w:pPr>
              <w:spacing w:after="0" w:line="240" w:lineRule="auto"/>
              <w:jc w:val="center"/>
              <w:rPr>
                <w:rFonts w:ascii="Times New Roman" w:hAnsi="Times New Roman"/>
              </w:rPr>
            </w:pPr>
            <w:r>
              <w:rPr>
                <w:rFonts w:ascii="Times New Roman" w:hAnsi="Times New Roman"/>
              </w:rPr>
              <w:t>1372</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6C348D" w:rsidRPr="005B681C" w:rsidRDefault="006C348D" w:rsidP="00B20D28">
            <w:pPr>
              <w:spacing w:after="0" w:line="240" w:lineRule="auto"/>
              <w:jc w:val="center"/>
              <w:rPr>
                <w:rFonts w:ascii="Times New Roman" w:hAnsi="Times New Roman"/>
              </w:rPr>
            </w:pPr>
            <w:r>
              <w:rPr>
                <w:rFonts w:ascii="Times New Roman" w:hAnsi="Times New Roman"/>
              </w:rPr>
              <w:t>69.8</w:t>
            </w:r>
          </w:p>
        </w:tc>
      </w:tr>
    </w:tbl>
    <w:p w:rsidR="006C348D" w:rsidRPr="005B681C" w:rsidRDefault="006C348D" w:rsidP="006C348D">
      <w:pPr>
        <w:spacing w:before="240"/>
        <w:rPr>
          <w:rFonts w:ascii="Times New Roman" w:hAnsi="Times New Roman"/>
          <w:strike/>
        </w:rPr>
      </w:pPr>
      <w:r w:rsidRPr="005B681C">
        <w:rPr>
          <w:rFonts w:ascii="Times New Roman" w:hAnsi="Times New Roman"/>
        </w:rPr>
        <w:t xml:space="preserve">               Men                                                                 Women  </w:t>
      </w:r>
      <w:r w:rsidRPr="005B681C">
        <w:rPr>
          <w:rFonts w:ascii="Times New Roman" w:hAnsi="Times New Roman"/>
          <w:strike/>
        </w:rPr>
        <w:t xml:space="preserve">                                                                                                    </w:t>
      </w:r>
    </w:p>
    <w:tbl>
      <w:tblPr>
        <w:tblpPr w:leftFromText="180" w:rightFromText="180" w:vertAnchor="text" w:horzAnchor="margin" w:tblpXSpec="center" w:tblpY="172"/>
        <w:tblW w:w="8788" w:type="dxa"/>
        <w:tblLayout w:type="fixed"/>
        <w:tblCellMar>
          <w:top w:w="55" w:type="dxa"/>
          <w:left w:w="55" w:type="dxa"/>
          <w:bottom w:w="55" w:type="dxa"/>
          <w:right w:w="55" w:type="dxa"/>
        </w:tblCellMar>
        <w:tblLook w:val="0000"/>
      </w:tblPr>
      <w:tblGrid>
        <w:gridCol w:w="764"/>
        <w:gridCol w:w="540"/>
        <w:gridCol w:w="594"/>
        <w:gridCol w:w="567"/>
        <w:gridCol w:w="1134"/>
        <w:gridCol w:w="720"/>
        <w:gridCol w:w="810"/>
        <w:gridCol w:w="682"/>
        <w:gridCol w:w="567"/>
        <w:gridCol w:w="567"/>
        <w:gridCol w:w="1134"/>
        <w:gridCol w:w="709"/>
      </w:tblGrid>
      <w:tr w:rsidR="006C348D" w:rsidRPr="005B681C" w:rsidTr="00612D58">
        <w:tc>
          <w:tcPr>
            <w:tcW w:w="4319" w:type="dxa"/>
            <w:gridSpan w:val="6"/>
            <w:tcBorders>
              <w:top w:val="single" w:sz="1" w:space="0" w:color="000000"/>
              <w:left w:val="single" w:sz="1" w:space="0" w:color="000000"/>
              <w:bottom w:val="single" w:sz="1" w:space="0" w:color="000000"/>
            </w:tcBorders>
            <w:shd w:val="clear" w:color="auto" w:fill="auto"/>
          </w:tcPr>
          <w:p w:rsidR="006C348D" w:rsidRPr="005B681C" w:rsidRDefault="006C348D" w:rsidP="00B20D28">
            <w:pPr>
              <w:pStyle w:val="TableContents"/>
              <w:jc w:val="center"/>
              <w:rPr>
                <w:rFonts w:cs="Times New Roman"/>
                <w:sz w:val="20"/>
                <w:szCs w:val="20"/>
              </w:rPr>
            </w:pPr>
            <w:r w:rsidRPr="005B681C">
              <w:rPr>
                <w:rFonts w:cs="Times New Roman"/>
                <w:sz w:val="20"/>
                <w:szCs w:val="20"/>
              </w:rPr>
              <w:t>Last Year</w:t>
            </w:r>
          </w:p>
        </w:tc>
        <w:tc>
          <w:tcPr>
            <w:tcW w:w="4469" w:type="dxa"/>
            <w:gridSpan w:val="6"/>
            <w:tcBorders>
              <w:top w:val="single" w:sz="1" w:space="0" w:color="000000"/>
              <w:left w:val="single" w:sz="1" w:space="0" w:color="000000"/>
              <w:bottom w:val="single" w:sz="1" w:space="0" w:color="000000"/>
              <w:right w:val="single" w:sz="1" w:space="0" w:color="000000"/>
            </w:tcBorders>
            <w:shd w:val="clear" w:color="auto" w:fill="auto"/>
          </w:tcPr>
          <w:p w:rsidR="006C348D" w:rsidRPr="005B681C" w:rsidRDefault="006C348D" w:rsidP="00B20D28">
            <w:pPr>
              <w:pStyle w:val="TableContents"/>
              <w:jc w:val="center"/>
              <w:rPr>
                <w:rFonts w:cs="Times New Roman"/>
                <w:sz w:val="20"/>
                <w:szCs w:val="20"/>
              </w:rPr>
            </w:pPr>
            <w:r w:rsidRPr="005B681C">
              <w:rPr>
                <w:rFonts w:cs="Times New Roman"/>
                <w:sz w:val="20"/>
                <w:szCs w:val="20"/>
              </w:rPr>
              <w:t>This Year</w:t>
            </w:r>
          </w:p>
        </w:tc>
      </w:tr>
      <w:tr w:rsidR="006C348D" w:rsidRPr="005B681C" w:rsidTr="00612D58">
        <w:tc>
          <w:tcPr>
            <w:tcW w:w="764" w:type="dxa"/>
            <w:tcBorders>
              <w:left w:val="single" w:sz="1" w:space="0" w:color="000000"/>
              <w:bottom w:val="single" w:sz="1" w:space="0" w:color="000000"/>
            </w:tcBorders>
            <w:shd w:val="clear" w:color="auto" w:fill="auto"/>
          </w:tcPr>
          <w:p w:rsidR="006C348D" w:rsidRPr="005B681C" w:rsidRDefault="006C348D" w:rsidP="00B20D28">
            <w:pPr>
              <w:pStyle w:val="TableContents"/>
              <w:jc w:val="center"/>
              <w:rPr>
                <w:rFonts w:cs="Times New Roman"/>
                <w:sz w:val="20"/>
                <w:szCs w:val="20"/>
              </w:rPr>
            </w:pPr>
            <w:r w:rsidRPr="005B681C">
              <w:rPr>
                <w:rFonts w:cs="Times New Roman"/>
                <w:sz w:val="20"/>
                <w:szCs w:val="20"/>
              </w:rPr>
              <w:t>General</w:t>
            </w:r>
          </w:p>
        </w:tc>
        <w:tc>
          <w:tcPr>
            <w:tcW w:w="540" w:type="dxa"/>
            <w:tcBorders>
              <w:left w:val="single" w:sz="1" w:space="0" w:color="000000"/>
              <w:bottom w:val="single" w:sz="1" w:space="0" w:color="000000"/>
            </w:tcBorders>
            <w:shd w:val="clear" w:color="auto" w:fill="auto"/>
          </w:tcPr>
          <w:p w:rsidR="006C348D" w:rsidRPr="005B681C" w:rsidRDefault="006C348D" w:rsidP="00B20D28">
            <w:pPr>
              <w:pStyle w:val="TableContents"/>
              <w:jc w:val="center"/>
              <w:rPr>
                <w:rFonts w:cs="Times New Roman"/>
                <w:sz w:val="20"/>
                <w:szCs w:val="20"/>
              </w:rPr>
            </w:pPr>
            <w:r w:rsidRPr="005B681C">
              <w:rPr>
                <w:rFonts w:cs="Times New Roman"/>
                <w:sz w:val="20"/>
                <w:szCs w:val="20"/>
              </w:rPr>
              <w:t>SC</w:t>
            </w:r>
          </w:p>
        </w:tc>
        <w:tc>
          <w:tcPr>
            <w:tcW w:w="594" w:type="dxa"/>
            <w:tcBorders>
              <w:left w:val="single" w:sz="1" w:space="0" w:color="000000"/>
              <w:bottom w:val="single" w:sz="1" w:space="0" w:color="000000"/>
            </w:tcBorders>
            <w:shd w:val="clear" w:color="auto" w:fill="auto"/>
          </w:tcPr>
          <w:p w:rsidR="006C348D" w:rsidRPr="005B681C" w:rsidRDefault="006C348D" w:rsidP="00B20D28">
            <w:pPr>
              <w:pStyle w:val="TableContents"/>
              <w:jc w:val="center"/>
              <w:rPr>
                <w:rFonts w:cs="Times New Roman"/>
                <w:sz w:val="20"/>
                <w:szCs w:val="20"/>
              </w:rPr>
            </w:pPr>
            <w:r w:rsidRPr="005B681C">
              <w:rPr>
                <w:rFonts w:cs="Times New Roman"/>
                <w:sz w:val="20"/>
                <w:szCs w:val="20"/>
              </w:rPr>
              <w:t>ST</w:t>
            </w:r>
          </w:p>
        </w:tc>
        <w:tc>
          <w:tcPr>
            <w:tcW w:w="567" w:type="dxa"/>
            <w:tcBorders>
              <w:left w:val="single" w:sz="1" w:space="0" w:color="000000"/>
              <w:bottom w:val="single" w:sz="1" w:space="0" w:color="000000"/>
            </w:tcBorders>
            <w:shd w:val="clear" w:color="auto" w:fill="auto"/>
          </w:tcPr>
          <w:p w:rsidR="006C348D" w:rsidRPr="005B681C" w:rsidRDefault="006C348D" w:rsidP="00B20D28">
            <w:pPr>
              <w:pStyle w:val="TableContents"/>
              <w:jc w:val="center"/>
              <w:rPr>
                <w:rFonts w:cs="Times New Roman"/>
                <w:sz w:val="20"/>
                <w:szCs w:val="20"/>
              </w:rPr>
            </w:pPr>
            <w:r w:rsidRPr="005B681C">
              <w:rPr>
                <w:rFonts w:cs="Times New Roman"/>
                <w:sz w:val="20"/>
                <w:szCs w:val="20"/>
              </w:rPr>
              <w:t>OBC</w:t>
            </w:r>
          </w:p>
        </w:tc>
        <w:tc>
          <w:tcPr>
            <w:tcW w:w="1134" w:type="dxa"/>
            <w:tcBorders>
              <w:left w:val="single" w:sz="1" w:space="0" w:color="000000"/>
              <w:bottom w:val="single" w:sz="1" w:space="0" w:color="000000"/>
            </w:tcBorders>
            <w:shd w:val="clear" w:color="auto" w:fill="auto"/>
          </w:tcPr>
          <w:p w:rsidR="006C348D" w:rsidRPr="005B681C" w:rsidRDefault="006C348D" w:rsidP="00B20D28">
            <w:pPr>
              <w:pStyle w:val="TableContents"/>
              <w:jc w:val="center"/>
              <w:rPr>
                <w:rFonts w:cs="Times New Roman"/>
                <w:sz w:val="20"/>
                <w:szCs w:val="20"/>
              </w:rPr>
            </w:pPr>
            <w:r w:rsidRPr="005B681C">
              <w:rPr>
                <w:rFonts w:cs="Times New Roman"/>
                <w:sz w:val="20"/>
                <w:szCs w:val="20"/>
              </w:rPr>
              <w:t>Physically Challenged</w:t>
            </w:r>
          </w:p>
        </w:tc>
        <w:tc>
          <w:tcPr>
            <w:tcW w:w="720" w:type="dxa"/>
            <w:tcBorders>
              <w:left w:val="single" w:sz="1" w:space="0" w:color="000000"/>
              <w:bottom w:val="single" w:sz="1" w:space="0" w:color="000000"/>
            </w:tcBorders>
            <w:shd w:val="clear" w:color="auto" w:fill="auto"/>
          </w:tcPr>
          <w:p w:rsidR="006C348D" w:rsidRPr="005B681C" w:rsidRDefault="006C348D" w:rsidP="00B20D28">
            <w:pPr>
              <w:pStyle w:val="TableContents"/>
              <w:jc w:val="center"/>
              <w:rPr>
                <w:rFonts w:cs="Times New Roman"/>
                <w:sz w:val="20"/>
                <w:szCs w:val="20"/>
              </w:rPr>
            </w:pPr>
            <w:r w:rsidRPr="005B681C">
              <w:rPr>
                <w:rFonts w:cs="Times New Roman"/>
                <w:sz w:val="20"/>
                <w:szCs w:val="20"/>
              </w:rPr>
              <w:t>Total</w:t>
            </w:r>
          </w:p>
        </w:tc>
        <w:tc>
          <w:tcPr>
            <w:tcW w:w="810" w:type="dxa"/>
            <w:tcBorders>
              <w:left w:val="single" w:sz="1" w:space="0" w:color="000000"/>
              <w:bottom w:val="single" w:sz="1" w:space="0" w:color="000000"/>
            </w:tcBorders>
            <w:shd w:val="clear" w:color="auto" w:fill="auto"/>
          </w:tcPr>
          <w:p w:rsidR="006C348D" w:rsidRPr="005B681C" w:rsidRDefault="006C348D" w:rsidP="00B20D28">
            <w:pPr>
              <w:pStyle w:val="TableContents"/>
              <w:jc w:val="center"/>
              <w:rPr>
                <w:rFonts w:cs="Times New Roman"/>
                <w:sz w:val="20"/>
                <w:szCs w:val="20"/>
              </w:rPr>
            </w:pPr>
            <w:r w:rsidRPr="005B681C">
              <w:rPr>
                <w:rFonts w:cs="Times New Roman"/>
                <w:sz w:val="20"/>
                <w:szCs w:val="20"/>
              </w:rPr>
              <w:t>General</w:t>
            </w:r>
          </w:p>
        </w:tc>
        <w:tc>
          <w:tcPr>
            <w:tcW w:w="682" w:type="dxa"/>
            <w:tcBorders>
              <w:left w:val="single" w:sz="1" w:space="0" w:color="000000"/>
              <w:bottom w:val="single" w:sz="1" w:space="0" w:color="000000"/>
            </w:tcBorders>
            <w:shd w:val="clear" w:color="auto" w:fill="auto"/>
          </w:tcPr>
          <w:p w:rsidR="006C348D" w:rsidRPr="005B681C" w:rsidRDefault="006C348D" w:rsidP="00B20D28">
            <w:pPr>
              <w:pStyle w:val="TableContents"/>
              <w:jc w:val="center"/>
              <w:rPr>
                <w:rFonts w:cs="Times New Roman"/>
                <w:sz w:val="20"/>
                <w:szCs w:val="20"/>
              </w:rPr>
            </w:pPr>
            <w:r w:rsidRPr="005B681C">
              <w:rPr>
                <w:rFonts w:cs="Times New Roman"/>
                <w:sz w:val="20"/>
                <w:szCs w:val="20"/>
              </w:rPr>
              <w:t>SC</w:t>
            </w:r>
          </w:p>
        </w:tc>
        <w:tc>
          <w:tcPr>
            <w:tcW w:w="567" w:type="dxa"/>
            <w:tcBorders>
              <w:left w:val="single" w:sz="1" w:space="0" w:color="000000"/>
              <w:bottom w:val="single" w:sz="1" w:space="0" w:color="000000"/>
            </w:tcBorders>
            <w:shd w:val="clear" w:color="auto" w:fill="auto"/>
          </w:tcPr>
          <w:p w:rsidR="006C348D" w:rsidRPr="005B681C" w:rsidRDefault="006C348D" w:rsidP="00B20D28">
            <w:pPr>
              <w:pStyle w:val="TableContents"/>
              <w:jc w:val="center"/>
              <w:rPr>
                <w:rFonts w:cs="Times New Roman"/>
                <w:sz w:val="20"/>
                <w:szCs w:val="20"/>
              </w:rPr>
            </w:pPr>
            <w:r w:rsidRPr="005B681C">
              <w:rPr>
                <w:rFonts w:cs="Times New Roman"/>
                <w:sz w:val="20"/>
                <w:szCs w:val="20"/>
              </w:rPr>
              <w:t>ST</w:t>
            </w:r>
          </w:p>
        </w:tc>
        <w:tc>
          <w:tcPr>
            <w:tcW w:w="567" w:type="dxa"/>
            <w:tcBorders>
              <w:left w:val="single" w:sz="1" w:space="0" w:color="000000"/>
              <w:bottom w:val="single" w:sz="1" w:space="0" w:color="000000"/>
            </w:tcBorders>
            <w:shd w:val="clear" w:color="auto" w:fill="auto"/>
          </w:tcPr>
          <w:p w:rsidR="006C348D" w:rsidRPr="005B681C" w:rsidRDefault="006C348D" w:rsidP="00B20D28">
            <w:pPr>
              <w:pStyle w:val="TableContents"/>
              <w:jc w:val="center"/>
              <w:rPr>
                <w:rFonts w:cs="Times New Roman"/>
                <w:sz w:val="20"/>
                <w:szCs w:val="20"/>
              </w:rPr>
            </w:pPr>
            <w:r w:rsidRPr="005B681C">
              <w:rPr>
                <w:rFonts w:cs="Times New Roman"/>
                <w:sz w:val="20"/>
                <w:szCs w:val="20"/>
              </w:rPr>
              <w:t>OBC</w:t>
            </w:r>
          </w:p>
        </w:tc>
        <w:tc>
          <w:tcPr>
            <w:tcW w:w="1134" w:type="dxa"/>
            <w:tcBorders>
              <w:left w:val="single" w:sz="1" w:space="0" w:color="000000"/>
              <w:bottom w:val="single" w:sz="1" w:space="0" w:color="000000"/>
            </w:tcBorders>
            <w:shd w:val="clear" w:color="auto" w:fill="auto"/>
          </w:tcPr>
          <w:p w:rsidR="006C348D" w:rsidRPr="005B681C" w:rsidRDefault="006C348D" w:rsidP="00B20D28">
            <w:pPr>
              <w:pStyle w:val="TableContents"/>
              <w:jc w:val="center"/>
              <w:rPr>
                <w:rFonts w:cs="Times New Roman"/>
                <w:sz w:val="20"/>
                <w:szCs w:val="20"/>
              </w:rPr>
            </w:pPr>
            <w:r w:rsidRPr="005B681C">
              <w:rPr>
                <w:rFonts w:cs="Times New Roman"/>
                <w:sz w:val="20"/>
                <w:szCs w:val="20"/>
              </w:rPr>
              <w:t>Physically Challenged</w:t>
            </w:r>
          </w:p>
        </w:tc>
        <w:tc>
          <w:tcPr>
            <w:tcW w:w="709" w:type="dxa"/>
            <w:tcBorders>
              <w:left w:val="single" w:sz="1" w:space="0" w:color="000000"/>
              <w:bottom w:val="single" w:sz="1" w:space="0" w:color="000000"/>
              <w:right w:val="single" w:sz="1" w:space="0" w:color="000000"/>
            </w:tcBorders>
            <w:shd w:val="clear" w:color="auto" w:fill="auto"/>
          </w:tcPr>
          <w:p w:rsidR="006C348D" w:rsidRPr="005B681C" w:rsidRDefault="006C348D" w:rsidP="00B20D28">
            <w:pPr>
              <w:pStyle w:val="TableContents"/>
              <w:jc w:val="center"/>
              <w:rPr>
                <w:rFonts w:cs="Times New Roman"/>
                <w:sz w:val="20"/>
                <w:szCs w:val="20"/>
              </w:rPr>
            </w:pPr>
            <w:r w:rsidRPr="005B681C">
              <w:rPr>
                <w:rFonts w:cs="Times New Roman"/>
                <w:sz w:val="20"/>
                <w:szCs w:val="20"/>
              </w:rPr>
              <w:t>Total</w:t>
            </w:r>
          </w:p>
        </w:tc>
      </w:tr>
      <w:tr w:rsidR="006C348D" w:rsidRPr="005B681C" w:rsidTr="00612D58">
        <w:tc>
          <w:tcPr>
            <w:tcW w:w="764" w:type="dxa"/>
            <w:tcBorders>
              <w:left w:val="single" w:sz="1" w:space="0" w:color="000000"/>
              <w:bottom w:val="single" w:sz="1" w:space="0" w:color="000000"/>
            </w:tcBorders>
            <w:shd w:val="clear" w:color="auto" w:fill="auto"/>
          </w:tcPr>
          <w:p w:rsidR="006C348D" w:rsidRPr="005B681C" w:rsidRDefault="00FF01C2" w:rsidP="00B20D28">
            <w:pPr>
              <w:pStyle w:val="TableContents"/>
              <w:jc w:val="center"/>
              <w:rPr>
                <w:rFonts w:ascii="Arial" w:hAnsi="Arial" w:cs="Arial"/>
                <w:sz w:val="20"/>
                <w:szCs w:val="20"/>
              </w:rPr>
            </w:pPr>
            <w:r>
              <w:t>642</w:t>
            </w:r>
          </w:p>
        </w:tc>
        <w:tc>
          <w:tcPr>
            <w:tcW w:w="540" w:type="dxa"/>
            <w:tcBorders>
              <w:left w:val="single" w:sz="1" w:space="0" w:color="000000"/>
              <w:bottom w:val="single" w:sz="1" w:space="0" w:color="000000"/>
            </w:tcBorders>
            <w:shd w:val="clear" w:color="auto" w:fill="auto"/>
          </w:tcPr>
          <w:p w:rsidR="006C348D" w:rsidRPr="005B681C" w:rsidRDefault="00FF01C2" w:rsidP="00B20D28">
            <w:pPr>
              <w:pStyle w:val="TableContents"/>
              <w:jc w:val="center"/>
              <w:rPr>
                <w:rFonts w:ascii="Arial" w:hAnsi="Arial" w:cs="Arial"/>
                <w:sz w:val="20"/>
                <w:szCs w:val="20"/>
              </w:rPr>
            </w:pPr>
            <w:r>
              <w:t>325</w:t>
            </w:r>
          </w:p>
        </w:tc>
        <w:tc>
          <w:tcPr>
            <w:tcW w:w="594" w:type="dxa"/>
            <w:tcBorders>
              <w:left w:val="single" w:sz="1" w:space="0" w:color="000000"/>
              <w:bottom w:val="single" w:sz="1" w:space="0" w:color="000000"/>
            </w:tcBorders>
            <w:shd w:val="clear" w:color="auto" w:fill="auto"/>
          </w:tcPr>
          <w:p w:rsidR="006C348D" w:rsidRPr="005B681C" w:rsidRDefault="00612D58" w:rsidP="00B20D28">
            <w:pPr>
              <w:pStyle w:val="TableContents"/>
              <w:jc w:val="center"/>
              <w:rPr>
                <w:rFonts w:ascii="Arial" w:hAnsi="Arial" w:cs="Arial"/>
                <w:sz w:val="20"/>
                <w:szCs w:val="20"/>
              </w:rPr>
            </w:pPr>
            <w:r>
              <w:t>505</w:t>
            </w:r>
          </w:p>
        </w:tc>
        <w:tc>
          <w:tcPr>
            <w:tcW w:w="567" w:type="dxa"/>
            <w:tcBorders>
              <w:left w:val="single" w:sz="1" w:space="0" w:color="000000"/>
              <w:bottom w:val="single" w:sz="1" w:space="0" w:color="000000"/>
            </w:tcBorders>
            <w:shd w:val="clear" w:color="auto" w:fill="auto"/>
          </w:tcPr>
          <w:p w:rsidR="006C348D" w:rsidRPr="005B681C" w:rsidRDefault="00612D58" w:rsidP="00B20D28">
            <w:pPr>
              <w:pStyle w:val="TableContents"/>
              <w:jc w:val="center"/>
              <w:rPr>
                <w:rFonts w:ascii="Arial" w:hAnsi="Arial" w:cs="Arial"/>
                <w:sz w:val="20"/>
                <w:szCs w:val="20"/>
              </w:rPr>
            </w:pPr>
            <w:r>
              <w:t>669</w:t>
            </w:r>
          </w:p>
        </w:tc>
        <w:tc>
          <w:tcPr>
            <w:tcW w:w="1134" w:type="dxa"/>
            <w:tcBorders>
              <w:left w:val="single" w:sz="1" w:space="0" w:color="000000"/>
              <w:bottom w:val="single" w:sz="1" w:space="0" w:color="000000"/>
            </w:tcBorders>
            <w:shd w:val="clear" w:color="auto" w:fill="auto"/>
          </w:tcPr>
          <w:p w:rsidR="006C348D" w:rsidRPr="005B681C" w:rsidRDefault="00612D58" w:rsidP="00B20D28">
            <w:pPr>
              <w:pStyle w:val="TableContents"/>
              <w:jc w:val="center"/>
              <w:rPr>
                <w:rFonts w:ascii="Arial" w:hAnsi="Arial" w:cs="Arial"/>
                <w:sz w:val="20"/>
                <w:szCs w:val="20"/>
              </w:rPr>
            </w:pPr>
            <w:r>
              <w:t>01</w:t>
            </w:r>
          </w:p>
        </w:tc>
        <w:tc>
          <w:tcPr>
            <w:tcW w:w="720" w:type="dxa"/>
            <w:tcBorders>
              <w:left w:val="single" w:sz="1" w:space="0" w:color="000000"/>
              <w:bottom w:val="single" w:sz="1" w:space="0" w:color="000000"/>
            </w:tcBorders>
            <w:shd w:val="clear" w:color="auto" w:fill="auto"/>
          </w:tcPr>
          <w:p w:rsidR="006C348D" w:rsidRPr="005B681C" w:rsidRDefault="00612D58" w:rsidP="00B20D28">
            <w:pPr>
              <w:pStyle w:val="TableContents"/>
              <w:jc w:val="center"/>
              <w:rPr>
                <w:rFonts w:ascii="Arial" w:hAnsi="Arial" w:cs="Arial"/>
                <w:sz w:val="20"/>
                <w:szCs w:val="20"/>
              </w:rPr>
            </w:pPr>
            <w:r>
              <w:t>2142</w:t>
            </w:r>
          </w:p>
        </w:tc>
        <w:tc>
          <w:tcPr>
            <w:tcW w:w="810" w:type="dxa"/>
            <w:tcBorders>
              <w:left w:val="single" w:sz="1" w:space="0" w:color="000000"/>
              <w:bottom w:val="single" w:sz="1" w:space="0" w:color="000000"/>
            </w:tcBorders>
            <w:shd w:val="clear" w:color="auto" w:fill="auto"/>
          </w:tcPr>
          <w:p w:rsidR="006C348D" w:rsidRPr="005B681C" w:rsidRDefault="006C348D" w:rsidP="00B20D28">
            <w:pPr>
              <w:pStyle w:val="TableContents"/>
              <w:jc w:val="center"/>
              <w:rPr>
                <w:rFonts w:ascii="Arial" w:hAnsi="Arial" w:cs="Arial"/>
                <w:sz w:val="20"/>
                <w:szCs w:val="20"/>
              </w:rPr>
            </w:pPr>
            <w:r>
              <w:t>495</w:t>
            </w:r>
          </w:p>
        </w:tc>
        <w:tc>
          <w:tcPr>
            <w:tcW w:w="682" w:type="dxa"/>
            <w:tcBorders>
              <w:left w:val="single" w:sz="1" w:space="0" w:color="000000"/>
              <w:bottom w:val="single" w:sz="1" w:space="0" w:color="000000"/>
            </w:tcBorders>
            <w:shd w:val="clear" w:color="auto" w:fill="auto"/>
          </w:tcPr>
          <w:p w:rsidR="006C348D" w:rsidRPr="005B681C" w:rsidRDefault="006C348D" w:rsidP="00B20D28">
            <w:pPr>
              <w:pStyle w:val="TableContents"/>
              <w:jc w:val="center"/>
              <w:rPr>
                <w:rFonts w:ascii="Arial" w:hAnsi="Arial" w:cs="Arial"/>
                <w:sz w:val="20"/>
                <w:szCs w:val="20"/>
              </w:rPr>
            </w:pPr>
            <w:r>
              <w:t>326</w:t>
            </w:r>
          </w:p>
        </w:tc>
        <w:tc>
          <w:tcPr>
            <w:tcW w:w="567" w:type="dxa"/>
            <w:tcBorders>
              <w:left w:val="single" w:sz="1" w:space="0" w:color="000000"/>
              <w:bottom w:val="single" w:sz="1" w:space="0" w:color="000000"/>
            </w:tcBorders>
            <w:shd w:val="clear" w:color="auto" w:fill="auto"/>
          </w:tcPr>
          <w:p w:rsidR="006C348D" w:rsidRPr="005B681C" w:rsidRDefault="006C348D" w:rsidP="00B20D28">
            <w:pPr>
              <w:pStyle w:val="TableContents"/>
              <w:jc w:val="center"/>
              <w:rPr>
                <w:rFonts w:ascii="Arial" w:hAnsi="Arial" w:cs="Arial"/>
                <w:sz w:val="20"/>
                <w:szCs w:val="20"/>
              </w:rPr>
            </w:pPr>
            <w:r>
              <w:t>477</w:t>
            </w:r>
          </w:p>
        </w:tc>
        <w:tc>
          <w:tcPr>
            <w:tcW w:w="567" w:type="dxa"/>
            <w:tcBorders>
              <w:left w:val="single" w:sz="1" w:space="0" w:color="000000"/>
              <w:bottom w:val="single" w:sz="1" w:space="0" w:color="000000"/>
            </w:tcBorders>
            <w:shd w:val="clear" w:color="auto" w:fill="auto"/>
          </w:tcPr>
          <w:p w:rsidR="006C348D" w:rsidRPr="005B681C" w:rsidRDefault="006C348D" w:rsidP="00B20D28">
            <w:pPr>
              <w:pStyle w:val="TableContents"/>
              <w:jc w:val="center"/>
              <w:rPr>
                <w:rFonts w:ascii="Arial" w:hAnsi="Arial" w:cs="Arial"/>
                <w:sz w:val="20"/>
                <w:szCs w:val="20"/>
              </w:rPr>
            </w:pPr>
            <w:r>
              <w:t>667</w:t>
            </w:r>
          </w:p>
        </w:tc>
        <w:tc>
          <w:tcPr>
            <w:tcW w:w="1134" w:type="dxa"/>
            <w:tcBorders>
              <w:left w:val="single" w:sz="1" w:space="0" w:color="000000"/>
              <w:bottom w:val="single" w:sz="1" w:space="0" w:color="000000"/>
            </w:tcBorders>
            <w:shd w:val="clear" w:color="auto" w:fill="auto"/>
          </w:tcPr>
          <w:p w:rsidR="006C348D" w:rsidRPr="005B681C" w:rsidRDefault="006C348D" w:rsidP="00B20D28">
            <w:pPr>
              <w:pStyle w:val="TableContents"/>
              <w:jc w:val="center"/>
              <w:rPr>
                <w:rFonts w:ascii="Arial" w:hAnsi="Arial" w:cs="Arial"/>
                <w:sz w:val="20"/>
                <w:szCs w:val="20"/>
              </w:rPr>
            </w:pPr>
            <w:r>
              <w:t>01</w:t>
            </w:r>
          </w:p>
        </w:tc>
        <w:tc>
          <w:tcPr>
            <w:tcW w:w="709" w:type="dxa"/>
            <w:tcBorders>
              <w:left w:val="single" w:sz="1" w:space="0" w:color="000000"/>
              <w:bottom w:val="single" w:sz="1" w:space="0" w:color="000000"/>
              <w:right w:val="single" w:sz="1" w:space="0" w:color="000000"/>
            </w:tcBorders>
            <w:shd w:val="clear" w:color="auto" w:fill="auto"/>
          </w:tcPr>
          <w:p w:rsidR="006C348D" w:rsidRPr="005B681C" w:rsidRDefault="006C348D" w:rsidP="00B20D28">
            <w:pPr>
              <w:pStyle w:val="TableContents"/>
              <w:jc w:val="center"/>
              <w:rPr>
                <w:rFonts w:ascii="Arial" w:hAnsi="Arial" w:cs="Arial"/>
                <w:sz w:val="20"/>
                <w:szCs w:val="20"/>
              </w:rPr>
            </w:pPr>
            <w:r>
              <w:t>1966</w:t>
            </w:r>
          </w:p>
        </w:tc>
      </w:tr>
    </w:tbl>
    <w:p w:rsidR="006C348D" w:rsidRPr="005B681C" w:rsidRDefault="006C348D" w:rsidP="006C348D">
      <w:pPr>
        <w:rPr>
          <w:rFonts w:ascii="Times New Roman" w:hAnsi="Times New Roman"/>
        </w:rPr>
      </w:pPr>
      <w:r w:rsidRPr="005B681C">
        <w:rPr>
          <w:rFonts w:ascii="Times New Roman" w:hAnsi="Times New Roman"/>
        </w:rPr>
        <w:tab/>
      </w:r>
    </w:p>
    <w:p w:rsidR="006C348D" w:rsidRPr="005B681C" w:rsidRDefault="006C348D" w:rsidP="006C348D">
      <w:pPr>
        <w:ind w:firstLine="1077"/>
        <w:rPr>
          <w:rFonts w:ascii="Times New Roman" w:hAnsi="Times New Roman"/>
        </w:rPr>
      </w:pPr>
      <w:r w:rsidRPr="005B681C">
        <w:rPr>
          <w:rFonts w:ascii="Times New Roman" w:hAnsi="Times New Roman"/>
        </w:rPr>
        <w:t xml:space="preserve">Demand ratio   </w:t>
      </w:r>
      <w:r w:rsidR="00694DDF">
        <w:rPr>
          <w:rFonts w:ascii="Times New Roman" w:hAnsi="Times New Roman"/>
        </w:rPr>
        <w:t>Nil</w:t>
      </w:r>
      <w:r w:rsidRPr="005B681C">
        <w:rPr>
          <w:rFonts w:ascii="Times New Roman" w:hAnsi="Times New Roman"/>
        </w:rPr>
        <w:t xml:space="preserve">             </w:t>
      </w:r>
      <w:proofErr w:type="gramStart"/>
      <w:r w:rsidRPr="005B681C">
        <w:rPr>
          <w:rFonts w:ascii="Times New Roman" w:hAnsi="Times New Roman"/>
        </w:rPr>
        <w:t>Dropout</w:t>
      </w:r>
      <w:r w:rsidR="00694DDF">
        <w:rPr>
          <w:rFonts w:ascii="Times New Roman" w:hAnsi="Times New Roman"/>
        </w:rPr>
        <w:t xml:space="preserve">  </w:t>
      </w:r>
      <w:r w:rsidR="004E51CC">
        <w:rPr>
          <w:rFonts w:ascii="Times New Roman" w:hAnsi="Times New Roman"/>
        </w:rPr>
        <w:t>&lt;</w:t>
      </w:r>
      <w:proofErr w:type="gramEnd"/>
      <w:r w:rsidR="00694DDF">
        <w:rPr>
          <w:rFonts w:ascii="Times New Roman" w:hAnsi="Times New Roman"/>
        </w:rPr>
        <w:t>2</w:t>
      </w:r>
      <w:r w:rsidRPr="005B681C">
        <w:rPr>
          <w:rFonts w:ascii="Times New Roman" w:hAnsi="Times New Roman"/>
        </w:rPr>
        <w:t xml:space="preserve"> % </w:t>
      </w:r>
    </w:p>
    <w:p w:rsidR="006C348D" w:rsidRPr="005B681C" w:rsidRDefault="00E01AFD" w:rsidP="006C348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55" type="#_x0000_t202" style="position:absolute;margin-left:27pt;margin-top:22.35pt;width:411pt;height:38.6pt;z-index:251689984">
            <v:textbox style="mso-next-textbox:#_x0000_s1055">
              <w:txbxContent>
                <w:p w:rsidR="00941178" w:rsidRDefault="00941178" w:rsidP="006C348D">
                  <w:r>
                    <w:t xml:space="preserve">Our college signed </w:t>
                  </w:r>
                  <w:proofErr w:type="spellStart"/>
                  <w:r>
                    <w:t>MoU</w:t>
                  </w:r>
                  <w:proofErr w:type="spellEnd"/>
                  <w:r>
                    <w:t xml:space="preserve"> with </w:t>
                  </w:r>
                  <w:proofErr w:type="spellStart"/>
                  <w:r>
                    <w:t>Kobybo</w:t>
                  </w:r>
                  <w:proofErr w:type="spellEnd"/>
                  <w:r>
                    <w:t xml:space="preserve"> Info for coaching classes of SSC and bank examination for students through live visual classes run under local MLA fund.</w:t>
                  </w:r>
                </w:p>
              </w:txbxContent>
            </v:textbox>
          </v:shape>
        </w:pict>
      </w:r>
      <w:r w:rsidR="006C348D" w:rsidRPr="005B681C">
        <w:rPr>
          <w:rFonts w:ascii="Times New Roman" w:hAnsi="Times New Roman"/>
        </w:rPr>
        <w:t>5.4 Details of student support mechanism for coaching for competitive examinations (If any)</w:t>
      </w:r>
    </w:p>
    <w:p w:rsidR="006C348D"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p>
    <w:p w:rsidR="006C348D"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p>
    <w:p w:rsidR="006C348D" w:rsidRPr="005B681C" w:rsidRDefault="00E01AFD" w:rsidP="006C348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46" type="#_x0000_t202" style="position:absolute;margin-left:207pt;margin-top:17.8pt;width:43.15pt;height:24.3pt;z-index:251783168">
            <v:textbox style="mso-next-textbox:#_x0000_s1146">
              <w:txbxContent>
                <w:p w:rsidR="00941178" w:rsidRDefault="00941178" w:rsidP="006C348D">
                  <w:r>
                    <w:t>40</w:t>
                  </w:r>
                </w:p>
              </w:txbxContent>
            </v:textbox>
          </v:shape>
        </w:pict>
      </w:r>
    </w:p>
    <w:p w:rsidR="006C348D" w:rsidRDefault="006C348D" w:rsidP="006C348D">
      <w:pPr>
        <w:tabs>
          <w:tab w:val="left" w:pos="2268"/>
          <w:tab w:val="left" w:pos="3231"/>
          <w:tab w:val="left" w:pos="4308"/>
        </w:tabs>
        <w:rPr>
          <w:rFonts w:ascii="Times New Roman" w:hAnsi="Times New Roman"/>
        </w:rPr>
      </w:pPr>
      <w:r w:rsidRPr="005B681C">
        <w:rPr>
          <w:rFonts w:ascii="Times New Roman" w:hAnsi="Times New Roman"/>
        </w:rPr>
        <w:t xml:space="preserve">          No. of students beneficiaries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C348D" w:rsidRPr="005B681C" w:rsidRDefault="006C348D" w:rsidP="006C348D">
      <w:pPr>
        <w:tabs>
          <w:tab w:val="left" w:pos="2268"/>
          <w:tab w:val="left" w:pos="3231"/>
          <w:tab w:val="left" w:pos="4308"/>
        </w:tabs>
        <w:rPr>
          <w:rFonts w:ascii="Times New Roman" w:hAnsi="Times New Roman"/>
        </w:rPr>
      </w:pPr>
    </w:p>
    <w:p w:rsidR="006C348D" w:rsidRPr="005B681C" w:rsidRDefault="00E01AFD" w:rsidP="006C348D">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lastRenderedPageBreak/>
        <w:pict>
          <v:shape id="_x0000_s1153" type="#_x0000_t202" style="position:absolute;margin-left:355.85pt;margin-top:19.15pt;width:31.15pt;height:20.65pt;z-index:251790336">
            <v:textbox style="mso-next-textbox:#_x0000_s1153">
              <w:txbxContent>
                <w:p w:rsidR="00941178" w:rsidRDefault="00941178" w:rsidP="006C348D"/>
              </w:txbxContent>
            </v:textbox>
          </v:shape>
        </w:pict>
      </w:r>
      <w:r>
        <w:rPr>
          <w:rFonts w:ascii="Times New Roman" w:hAnsi="Times New Roman"/>
          <w:noProof/>
        </w:rPr>
        <w:pict>
          <v:shape id="_x0000_s1151" type="#_x0000_t202" style="position:absolute;margin-left:274.85pt;margin-top:19.15pt;width:31.15pt;height:20.65pt;z-index:251788288">
            <v:textbox style="mso-next-textbox:#_x0000_s1151">
              <w:txbxContent>
                <w:p w:rsidR="00941178" w:rsidRDefault="00941178" w:rsidP="006C348D"/>
              </w:txbxContent>
            </v:textbox>
          </v:shape>
        </w:pict>
      </w:r>
      <w:r w:rsidRPr="00E01AFD">
        <w:rPr>
          <w:noProof/>
        </w:rPr>
        <w:pict>
          <v:shape id="_x0000_s1149" type="#_x0000_t202" style="position:absolute;margin-left:180pt;margin-top:19.15pt;width:31.15pt;height:20.65pt;z-index:251786240">
            <v:textbox style="mso-next-textbox:#_x0000_s1149">
              <w:txbxContent>
                <w:p w:rsidR="00941178" w:rsidRDefault="00941178" w:rsidP="006C348D"/>
              </w:txbxContent>
            </v:textbox>
          </v:shape>
        </w:pict>
      </w:r>
      <w:r>
        <w:rPr>
          <w:rFonts w:ascii="Times New Roman" w:hAnsi="Times New Roman"/>
          <w:noProof/>
        </w:rPr>
        <w:pict>
          <v:shape id="_x0000_s1147" type="#_x0000_t202" style="position:absolute;margin-left:76.85pt;margin-top:19.15pt;width:31.15pt;height:20.65pt;z-index:251784192">
            <v:textbox style="mso-next-textbox:#_x0000_s1147">
              <w:txbxContent>
                <w:p w:rsidR="00941178" w:rsidRDefault="00941178" w:rsidP="006C348D">
                  <w:r>
                    <w:t>1</w:t>
                  </w:r>
                </w:p>
              </w:txbxContent>
            </v:textbox>
          </v:shape>
        </w:pict>
      </w:r>
      <w:r w:rsidR="006C348D" w:rsidRPr="005B681C">
        <w:rPr>
          <w:rFonts w:ascii="Times New Roman" w:hAnsi="Times New Roman"/>
        </w:rPr>
        <w:t xml:space="preserve">5.5 No. of students qualified in these examinations </w:t>
      </w:r>
    </w:p>
    <w:p w:rsidR="006C348D" w:rsidRPr="005B681C" w:rsidRDefault="006C348D" w:rsidP="006C348D">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5B681C">
        <w:rPr>
          <w:rFonts w:ascii="Times New Roman" w:hAnsi="Times New Roman"/>
        </w:rPr>
        <w:t xml:space="preserve">       NET               </w:t>
      </w:r>
      <w:r w:rsidRPr="005B681C">
        <w:rPr>
          <w:rFonts w:ascii="Times New Roman" w:hAnsi="Times New Roman"/>
          <w:sz w:val="48"/>
          <w:szCs w:val="48"/>
        </w:rPr>
        <w:t xml:space="preserve">       </w:t>
      </w:r>
      <w:r w:rsidRPr="005B681C">
        <w:rPr>
          <w:rFonts w:ascii="Times New Roman" w:hAnsi="Times New Roman"/>
        </w:rPr>
        <w:t xml:space="preserve">SET/SLET            </w:t>
      </w:r>
      <w:r w:rsidRPr="005B681C">
        <w:rPr>
          <w:rFonts w:ascii="Times New Roman" w:hAnsi="Times New Roman"/>
          <w:sz w:val="48"/>
          <w:szCs w:val="48"/>
        </w:rPr>
        <w:t xml:space="preserve">    </w:t>
      </w:r>
      <w:r w:rsidRPr="005B681C">
        <w:rPr>
          <w:rFonts w:ascii="Times New Roman" w:hAnsi="Times New Roman"/>
        </w:rPr>
        <w:t xml:space="preserve">GATE                      CAT    </w:t>
      </w:r>
      <w:r w:rsidRPr="005B681C">
        <w:rPr>
          <w:rFonts w:ascii="Times New Roman" w:hAnsi="Times New Roman"/>
          <w:sz w:val="48"/>
          <w:szCs w:val="48"/>
        </w:rPr>
        <w:t xml:space="preserve"> </w:t>
      </w:r>
    </w:p>
    <w:p w:rsidR="006C348D" w:rsidRPr="005B681C" w:rsidRDefault="00E01AFD" w:rsidP="006C348D">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E01AFD">
        <w:rPr>
          <w:rFonts w:ascii="Times New Roman" w:hAnsi="Times New Roman"/>
          <w:noProof/>
          <w:sz w:val="48"/>
          <w:szCs w:val="48"/>
        </w:rPr>
        <w:pict>
          <v:shape id="_x0000_s1154" type="#_x0000_t202" style="position:absolute;margin-left:355.85pt;margin-top:.85pt;width:31.15pt;height:20.65pt;z-index:251791360">
            <v:textbox style="mso-next-textbox:#_x0000_s1154">
              <w:txbxContent>
                <w:p w:rsidR="00941178" w:rsidRDefault="00941178" w:rsidP="006C348D"/>
              </w:txbxContent>
            </v:textbox>
          </v:shape>
        </w:pict>
      </w:r>
      <w:r w:rsidRPr="00E01AFD">
        <w:rPr>
          <w:rFonts w:ascii="Times New Roman" w:hAnsi="Times New Roman"/>
          <w:noProof/>
          <w:sz w:val="48"/>
          <w:szCs w:val="48"/>
        </w:rPr>
        <w:pict>
          <v:shape id="_x0000_s1152" type="#_x0000_t202" style="position:absolute;margin-left:274.85pt;margin-top:.85pt;width:31.15pt;height:20.65pt;z-index:251789312">
            <v:textbox style="mso-next-textbox:#_x0000_s1152">
              <w:txbxContent>
                <w:p w:rsidR="00941178" w:rsidRDefault="00941178" w:rsidP="006C348D"/>
              </w:txbxContent>
            </v:textbox>
          </v:shape>
        </w:pict>
      </w:r>
      <w:r w:rsidRPr="00E01AFD">
        <w:rPr>
          <w:rFonts w:ascii="Times New Roman" w:hAnsi="Times New Roman"/>
          <w:noProof/>
          <w:sz w:val="48"/>
          <w:szCs w:val="48"/>
        </w:rPr>
        <w:pict>
          <v:shape id="_x0000_s1150" type="#_x0000_t202" style="position:absolute;margin-left:180pt;margin-top:.85pt;width:31.15pt;height:20.65pt;z-index:251787264">
            <v:textbox style="mso-next-textbox:#_x0000_s1150">
              <w:txbxContent>
                <w:p w:rsidR="00941178" w:rsidRDefault="00941178" w:rsidP="006C348D"/>
              </w:txbxContent>
            </v:textbox>
          </v:shape>
        </w:pict>
      </w:r>
      <w:r w:rsidRPr="00E01AFD">
        <w:rPr>
          <w:rFonts w:ascii="Times New Roman" w:hAnsi="Times New Roman"/>
          <w:noProof/>
          <w:sz w:val="48"/>
          <w:szCs w:val="48"/>
        </w:rPr>
        <w:pict>
          <v:shape id="_x0000_s1148" type="#_x0000_t202" style="position:absolute;margin-left:76.85pt;margin-top:.85pt;width:31.15pt;height:20.65pt;z-index:251785216">
            <v:textbox style="mso-next-textbox:#_x0000_s1148">
              <w:txbxContent>
                <w:p w:rsidR="00941178" w:rsidRDefault="00941178" w:rsidP="006C348D"/>
              </w:txbxContent>
            </v:textbox>
          </v:shape>
        </w:pict>
      </w:r>
      <w:r w:rsidR="006C348D" w:rsidRPr="005B681C">
        <w:rPr>
          <w:rFonts w:ascii="Times New Roman" w:hAnsi="Times New Roman"/>
          <w:sz w:val="48"/>
          <w:szCs w:val="48"/>
        </w:rPr>
        <w:t xml:space="preserve">   </w:t>
      </w:r>
      <w:r w:rsidR="006C348D" w:rsidRPr="005B681C">
        <w:rPr>
          <w:rFonts w:ascii="Times New Roman" w:hAnsi="Times New Roman"/>
        </w:rPr>
        <w:t xml:space="preserve">IAS/IPS etc                    State PSC                      UPSC                       Others  </w:t>
      </w:r>
      <w:r w:rsidR="006C348D" w:rsidRPr="005B681C">
        <w:rPr>
          <w:rFonts w:ascii="Times New Roman" w:hAnsi="Times New Roman"/>
          <w:sz w:val="48"/>
          <w:szCs w:val="48"/>
        </w:rPr>
        <w:t xml:space="preserve">  </w:t>
      </w:r>
    </w:p>
    <w:p w:rsidR="006C348D" w:rsidRPr="005B681C" w:rsidRDefault="006C348D" w:rsidP="006C348D">
      <w:pPr>
        <w:tabs>
          <w:tab w:val="left" w:pos="2268"/>
          <w:tab w:val="left" w:pos="3402"/>
          <w:tab w:val="left" w:pos="4536"/>
          <w:tab w:val="left" w:pos="5670"/>
          <w:tab w:val="left" w:pos="6804"/>
          <w:tab w:val="left" w:pos="7545"/>
          <w:tab w:val="left" w:pos="7938"/>
        </w:tabs>
        <w:rPr>
          <w:rFonts w:ascii="Times New Roman" w:hAnsi="Times New Roman"/>
          <w:sz w:val="2"/>
        </w:rPr>
      </w:pPr>
    </w:p>
    <w:p w:rsidR="006C348D" w:rsidRPr="005B681C" w:rsidRDefault="00E01AFD" w:rsidP="006C348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56" type="#_x0000_t202" style="position:absolute;margin-left:22.95pt;margin-top:22.7pt;width:416.55pt;height:59.3pt;z-index:251691008">
            <v:textbox style="mso-next-textbox:#_x0000_s1056">
              <w:txbxContent>
                <w:p w:rsidR="00941178" w:rsidRDefault="00941178" w:rsidP="006C348D">
                  <w:r>
                    <w:t>College career counselling cell organised workshops/seminars on different job opportunities /skill enhancement through experts of concerned areas.</w:t>
                  </w:r>
                </w:p>
              </w:txbxContent>
            </v:textbox>
          </v:shape>
        </w:pict>
      </w:r>
      <w:r w:rsidR="006C348D" w:rsidRPr="005B681C">
        <w:rPr>
          <w:rFonts w:ascii="Times New Roman" w:hAnsi="Times New Roman"/>
        </w:rPr>
        <w:t>5.6 Details of student counselling and career guidance</w:t>
      </w:r>
    </w:p>
    <w:p w:rsidR="006C348D" w:rsidRPr="005B681C"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p>
    <w:p w:rsidR="006C348D" w:rsidRPr="005B681C" w:rsidRDefault="006C348D" w:rsidP="006C348D">
      <w:pPr>
        <w:tabs>
          <w:tab w:val="left" w:pos="2268"/>
          <w:tab w:val="left" w:pos="3402"/>
          <w:tab w:val="left" w:pos="4536"/>
          <w:tab w:val="left" w:pos="5670"/>
          <w:tab w:val="left" w:pos="6804"/>
          <w:tab w:val="left" w:pos="7545"/>
          <w:tab w:val="left" w:pos="7938"/>
        </w:tabs>
        <w:rPr>
          <w:rFonts w:ascii="Times New Roman" w:hAnsi="Times New Roman"/>
          <w:sz w:val="2"/>
        </w:rPr>
      </w:pPr>
    </w:p>
    <w:p w:rsidR="006C348D"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6C348D" w:rsidRDefault="00E01AFD" w:rsidP="006C348D">
      <w:pPr>
        <w:tabs>
          <w:tab w:val="left" w:pos="2268"/>
          <w:tab w:val="left" w:pos="3402"/>
          <w:tab w:val="left" w:pos="4536"/>
          <w:tab w:val="left" w:pos="5670"/>
          <w:tab w:val="left" w:pos="6804"/>
          <w:tab w:val="left" w:pos="7545"/>
          <w:tab w:val="left" w:pos="7938"/>
        </w:tabs>
        <w:rPr>
          <w:rFonts w:ascii="Times New Roman" w:hAnsi="Times New Roman"/>
        </w:rPr>
      </w:pPr>
      <w:r w:rsidRPr="00E01AFD">
        <w:rPr>
          <w:rFonts w:ascii="Times New Roman" w:hAnsi="Times New Roman"/>
          <w:noProof/>
          <w:sz w:val="2"/>
        </w:rPr>
        <w:pict>
          <v:shape id="_x0000_s1058" type="#_x0000_t202" style="position:absolute;margin-left:174.3pt;margin-top:20.7pt;width:41.7pt;height:27pt;z-index:251693056">
            <v:textbox style="mso-next-textbox:#_x0000_s1058">
              <w:txbxContent>
                <w:p w:rsidR="00941178" w:rsidRDefault="00941178" w:rsidP="006C348D">
                  <w:r>
                    <w:t>&gt;50%</w:t>
                  </w:r>
                </w:p>
              </w:txbxContent>
            </v:textbox>
          </v:shape>
        </w:pict>
      </w:r>
    </w:p>
    <w:p w:rsidR="006C348D"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No. of students benefitted</w:t>
      </w:r>
    </w:p>
    <w:p w:rsidR="006C348D"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p>
    <w:p w:rsidR="006C348D" w:rsidRPr="005B681C"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p>
    <w:p w:rsidR="006C348D" w:rsidRPr="005B681C"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5.7 Details of campus placement</w:t>
      </w:r>
    </w:p>
    <w:tbl>
      <w:tblPr>
        <w:tblW w:w="8363" w:type="dxa"/>
        <w:tblInd w:w="481" w:type="dxa"/>
        <w:tblLayout w:type="fixed"/>
        <w:tblCellMar>
          <w:top w:w="55" w:type="dxa"/>
          <w:left w:w="55" w:type="dxa"/>
          <w:bottom w:w="55" w:type="dxa"/>
          <w:right w:w="55" w:type="dxa"/>
        </w:tblCellMar>
        <w:tblLook w:val="0000"/>
      </w:tblPr>
      <w:tblGrid>
        <w:gridCol w:w="1984"/>
        <w:gridCol w:w="1985"/>
        <w:gridCol w:w="1701"/>
        <w:gridCol w:w="2693"/>
      </w:tblGrid>
      <w:tr w:rsidR="006C348D" w:rsidRPr="005B681C" w:rsidTr="00B20D28">
        <w:tc>
          <w:tcPr>
            <w:tcW w:w="5670" w:type="dxa"/>
            <w:gridSpan w:val="3"/>
            <w:tcBorders>
              <w:top w:val="single" w:sz="1" w:space="0" w:color="000000"/>
              <w:left w:val="single" w:sz="1" w:space="0" w:color="000000"/>
              <w:bottom w:val="single" w:sz="1" w:space="0" w:color="000000"/>
            </w:tcBorders>
            <w:shd w:val="clear" w:color="auto" w:fill="auto"/>
          </w:tcPr>
          <w:p w:rsidR="006C348D" w:rsidRPr="005B681C" w:rsidRDefault="006C348D" w:rsidP="00B20D28">
            <w:pPr>
              <w:pStyle w:val="TableContents"/>
              <w:jc w:val="center"/>
              <w:rPr>
                <w:rFonts w:cs="Times New Roman"/>
                <w:b/>
                <w:i/>
                <w:sz w:val="22"/>
                <w:szCs w:val="22"/>
              </w:rPr>
            </w:pPr>
            <w:r w:rsidRPr="005B681C">
              <w:rPr>
                <w:rFonts w:cs="Times New Roman"/>
                <w:b/>
                <w:i/>
                <w:sz w:val="22"/>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6C348D" w:rsidRPr="005B681C" w:rsidRDefault="006C348D" w:rsidP="00B20D28">
            <w:pPr>
              <w:pStyle w:val="TableContents"/>
              <w:jc w:val="center"/>
              <w:rPr>
                <w:rFonts w:cs="Times New Roman"/>
                <w:b/>
                <w:i/>
                <w:sz w:val="22"/>
                <w:szCs w:val="22"/>
              </w:rPr>
            </w:pPr>
            <w:r w:rsidRPr="005B681C">
              <w:rPr>
                <w:rFonts w:cs="Times New Roman"/>
                <w:b/>
                <w:i/>
                <w:sz w:val="22"/>
                <w:szCs w:val="22"/>
              </w:rPr>
              <w:t>Off Campus</w:t>
            </w:r>
          </w:p>
        </w:tc>
      </w:tr>
      <w:tr w:rsidR="006C348D" w:rsidRPr="005B681C" w:rsidTr="00B20D28">
        <w:tc>
          <w:tcPr>
            <w:tcW w:w="1984" w:type="dxa"/>
            <w:tcBorders>
              <w:left w:val="single" w:sz="1" w:space="0" w:color="000000"/>
              <w:bottom w:val="single" w:sz="1" w:space="0" w:color="000000"/>
            </w:tcBorders>
            <w:shd w:val="clear" w:color="auto" w:fill="auto"/>
          </w:tcPr>
          <w:p w:rsidR="006C348D" w:rsidRPr="005B681C" w:rsidRDefault="006C348D" w:rsidP="00B20D28">
            <w:pPr>
              <w:pStyle w:val="TableContents"/>
              <w:jc w:val="center"/>
              <w:rPr>
                <w:rFonts w:cs="Times New Roman"/>
                <w:sz w:val="22"/>
                <w:szCs w:val="22"/>
              </w:rPr>
            </w:pPr>
            <w:r w:rsidRPr="005B681C">
              <w:rPr>
                <w:rFonts w:cs="Times New Roman"/>
                <w:sz w:val="22"/>
                <w:szCs w:val="22"/>
              </w:rPr>
              <w:t>Number of Organizations Visited</w:t>
            </w:r>
          </w:p>
        </w:tc>
        <w:tc>
          <w:tcPr>
            <w:tcW w:w="1985" w:type="dxa"/>
            <w:tcBorders>
              <w:left w:val="single" w:sz="1" w:space="0" w:color="000000"/>
              <w:bottom w:val="single" w:sz="1" w:space="0" w:color="000000"/>
            </w:tcBorders>
            <w:shd w:val="clear" w:color="auto" w:fill="auto"/>
          </w:tcPr>
          <w:p w:rsidR="006C348D" w:rsidRPr="005B681C" w:rsidRDefault="006C348D" w:rsidP="00B20D28">
            <w:pPr>
              <w:pStyle w:val="TableContents"/>
              <w:jc w:val="center"/>
              <w:rPr>
                <w:rFonts w:cs="Times New Roman"/>
                <w:sz w:val="22"/>
                <w:szCs w:val="22"/>
              </w:rPr>
            </w:pPr>
            <w:r w:rsidRPr="005B681C">
              <w:rPr>
                <w:rFonts w:cs="Times New Roman"/>
                <w:sz w:val="22"/>
                <w:szCs w:val="22"/>
              </w:rPr>
              <w:t>Number of Students Participated</w:t>
            </w:r>
          </w:p>
        </w:tc>
        <w:tc>
          <w:tcPr>
            <w:tcW w:w="1701" w:type="dxa"/>
            <w:tcBorders>
              <w:left w:val="single" w:sz="1" w:space="0" w:color="000000"/>
              <w:bottom w:val="single" w:sz="1" w:space="0" w:color="000000"/>
            </w:tcBorders>
            <w:shd w:val="clear" w:color="auto" w:fill="auto"/>
          </w:tcPr>
          <w:p w:rsidR="006C348D" w:rsidRPr="005B681C" w:rsidRDefault="006C348D" w:rsidP="00B20D28">
            <w:pPr>
              <w:pStyle w:val="TableContents"/>
              <w:jc w:val="center"/>
              <w:rPr>
                <w:rFonts w:cs="Times New Roman"/>
                <w:sz w:val="22"/>
                <w:szCs w:val="22"/>
              </w:rPr>
            </w:pPr>
            <w:r w:rsidRPr="005B681C">
              <w:rPr>
                <w:rFonts w:cs="Times New Roman"/>
                <w:sz w:val="22"/>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6C348D" w:rsidRPr="005B681C" w:rsidRDefault="006C348D" w:rsidP="00B20D28">
            <w:pPr>
              <w:pStyle w:val="TableContents"/>
              <w:jc w:val="center"/>
              <w:rPr>
                <w:rFonts w:cs="Times New Roman"/>
                <w:sz w:val="22"/>
                <w:szCs w:val="22"/>
              </w:rPr>
            </w:pPr>
            <w:r w:rsidRPr="005B681C">
              <w:rPr>
                <w:rFonts w:cs="Times New Roman"/>
                <w:sz w:val="22"/>
                <w:szCs w:val="22"/>
              </w:rPr>
              <w:t>Number of Students Placed</w:t>
            </w:r>
          </w:p>
        </w:tc>
      </w:tr>
      <w:tr w:rsidR="006C348D" w:rsidRPr="005B681C" w:rsidTr="00B20D28">
        <w:tc>
          <w:tcPr>
            <w:tcW w:w="1984" w:type="dxa"/>
            <w:tcBorders>
              <w:left w:val="single" w:sz="1" w:space="0" w:color="000000"/>
              <w:bottom w:val="single" w:sz="1" w:space="0" w:color="000000"/>
            </w:tcBorders>
            <w:shd w:val="clear" w:color="auto" w:fill="auto"/>
          </w:tcPr>
          <w:p w:rsidR="006C348D" w:rsidRPr="005B681C" w:rsidRDefault="00C4178F" w:rsidP="00B20D28">
            <w:pPr>
              <w:pStyle w:val="TableContents"/>
              <w:jc w:val="center"/>
              <w:rPr>
                <w:rFonts w:cs="Times New Roman"/>
                <w:sz w:val="22"/>
                <w:szCs w:val="22"/>
              </w:rPr>
            </w:pPr>
            <w:r>
              <w:t>-</w:t>
            </w:r>
          </w:p>
        </w:tc>
        <w:tc>
          <w:tcPr>
            <w:tcW w:w="1985" w:type="dxa"/>
            <w:tcBorders>
              <w:left w:val="single" w:sz="1" w:space="0" w:color="000000"/>
              <w:bottom w:val="single" w:sz="1" w:space="0" w:color="000000"/>
            </w:tcBorders>
            <w:shd w:val="clear" w:color="auto" w:fill="auto"/>
          </w:tcPr>
          <w:p w:rsidR="006C348D" w:rsidRPr="005B681C" w:rsidRDefault="00C4178F" w:rsidP="00B20D28">
            <w:pPr>
              <w:pStyle w:val="TableContents"/>
              <w:jc w:val="center"/>
              <w:rPr>
                <w:rFonts w:cs="Times New Roman"/>
                <w:sz w:val="22"/>
                <w:szCs w:val="22"/>
              </w:rPr>
            </w:pPr>
            <w:r>
              <w:t>-</w:t>
            </w:r>
          </w:p>
        </w:tc>
        <w:tc>
          <w:tcPr>
            <w:tcW w:w="1701" w:type="dxa"/>
            <w:tcBorders>
              <w:left w:val="single" w:sz="1" w:space="0" w:color="000000"/>
              <w:bottom w:val="single" w:sz="1" w:space="0" w:color="000000"/>
            </w:tcBorders>
            <w:shd w:val="clear" w:color="auto" w:fill="auto"/>
          </w:tcPr>
          <w:p w:rsidR="006C348D" w:rsidRPr="005B681C" w:rsidRDefault="00C4178F" w:rsidP="00B20D28">
            <w:pPr>
              <w:pStyle w:val="TableContents"/>
              <w:jc w:val="center"/>
              <w:rPr>
                <w:rFonts w:cs="Times New Roman"/>
                <w:sz w:val="22"/>
                <w:szCs w:val="22"/>
              </w:rPr>
            </w:pPr>
            <w:r>
              <w:t>-</w:t>
            </w:r>
          </w:p>
        </w:tc>
        <w:tc>
          <w:tcPr>
            <w:tcW w:w="2693" w:type="dxa"/>
            <w:tcBorders>
              <w:left w:val="single" w:sz="1" w:space="0" w:color="000000"/>
              <w:bottom w:val="single" w:sz="1" w:space="0" w:color="000000"/>
              <w:right w:val="single" w:sz="1" w:space="0" w:color="000000"/>
            </w:tcBorders>
            <w:shd w:val="clear" w:color="auto" w:fill="auto"/>
          </w:tcPr>
          <w:p w:rsidR="006C348D" w:rsidRPr="005B681C" w:rsidRDefault="00C4178F" w:rsidP="00B20D28">
            <w:pPr>
              <w:pStyle w:val="TableContents"/>
              <w:jc w:val="both"/>
              <w:rPr>
                <w:rFonts w:cs="Times New Roman"/>
                <w:sz w:val="22"/>
                <w:szCs w:val="22"/>
              </w:rPr>
            </w:pPr>
            <w:r>
              <w:t>25</w:t>
            </w:r>
          </w:p>
        </w:tc>
      </w:tr>
    </w:tbl>
    <w:p w:rsidR="006C348D" w:rsidRPr="005B681C" w:rsidRDefault="006C348D" w:rsidP="006C348D">
      <w:pPr>
        <w:tabs>
          <w:tab w:val="left" w:pos="2268"/>
          <w:tab w:val="left" w:pos="3402"/>
          <w:tab w:val="left" w:pos="4536"/>
          <w:tab w:val="left" w:pos="5670"/>
          <w:tab w:val="left" w:pos="6804"/>
          <w:tab w:val="left" w:pos="7545"/>
          <w:tab w:val="left" w:pos="7938"/>
        </w:tabs>
        <w:rPr>
          <w:rFonts w:ascii="Times New Roman" w:hAnsi="Times New Roman"/>
          <w:sz w:val="12"/>
        </w:rPr>
      </w:pPr>
    </w:p>
    <w:p w:rsidR="006C348D" w:rsidRPr="005B681C" w:rsidRDefault="00E01AFD" w:rsidP="006C348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57" type="#_x0000_t202" style="position:absolute;margin-left:17.9pt;margin-top:17.95pt;width:361.6pt;height:41.55pt;z-index:251692032">
            <v:textbox style="mso-next-textbox:#_x0000_s1057">
              <w:txbxContent>
                <w:p w:rsidR="00941178" w:rsidRDefault="00941178" w:rsidP="00C4178F">
                  <w:r>
                    <w:t xml:space="preserve">NSS </w:t>
                  </w:r>
                  <w:proofErr w:type="gramStart"/>
                  <w:r>
                    <w:t>and  NCC</w:t>
                  </w:r>
                  <w:proofErr w:type="gramEnd"/>
                  <w:r>
                    <w:t xml:space="preserve"> units organized gender awareness programmes. Volunteers take part in awareness rally. </w:t>
                  </w:r>
                </w:p>
                <w:p w:rsidR="00941178" w:rsidRDefault="00941178" w:rsidP="00C4178F">
                  <w:r>
                    <w:t>55</w:t>
                  </w:r>
                </w:p>
              </w:txbxContent>
            </v:textbox>
          </v:shape>
        </w:pict>
      </w:r>
      <w:r w:rsidR="006C348D" w:rsidRPr="005B681C">
        <w:rPr>
          <w:rFonts w:ascii="Times New Roman" w:hAnsi="Times New Roman"/>
        </w:rPr>
        <w:t>5.8 Details of gender sensitization programmes</w:t>
      </w:r>
    </w:p>
    <w:p w:rsidR="006C348D" w:rsidRPr="005B681C"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p>
    <w:p w:rsidR="006C348D" w:rsidRDefault="006C348D" w:rsidP="006C348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6C348D" w:rsidRPr="005B681C" w:rsidRDefault="006C348D" w:rsidP="006C348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5.9 Students Activities</w:t>
      </w:r>
    </w:p>
    <w:p w:rsidR="006C348D" w:rsidRDefault="006C348D" w:rsidP="006C348D">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5.9.1     No. of students participated in Sports, Games and other events</w:t>
      </w:r>
    </w:p>
    <w:p w:rsidR="006C348D" w:rsidRPr="005B681C" w:rsidRDefault="00E01AFD" w:rsidP="006C348D">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E01AFD">
        <w:rPr>
          <w:rFonts w:ascii="Times New Roman" w:hAnsi="Times New Roman"/>
          <w:b/>
          <w:noProof/>
          <w:sz w:val="24"/>
          <w:szCs w:val="24"/>
          <w:u w:val="single"/>
        </w:rPr>
        <w:pict>
          <v:shape id="_x0000_s1156" type="#_x0000_t202" style="position:absolute;margin-left:421.65pt;margin-top:17.6pt;width:28.35pt;height:22.5pt;z-index:251793408">
            <v:textbox style="mso-next-textbox:#_x0000_s1156">
              <w:txbxContent>
                <w:p w:rsidR="00941178" w:rsidRDefault="00941178" w:rsidP="006C348D"/>
              </w:txbxContent>
            </v:textbox>
          </v:shape>
        </w:pict>
      </w:r>
      <w:r w:rsidRPr="00E01AFD">
        <w:rPr>
          <w:rFonts w:ascii="Times New Roman" w:hAnsi="Times New Roman"/>
          <w:b/>
          <w:noProof/>
          <w:sz w:val="24"/>
          <w:szCs w:val="24"/>
          <w:u w:val="single"/>
        </w:rPr>
        <w:pict>
          <v:shape id="_x0000_s1155" type="#_x0000_t202" style="position:absolute;margin-left:277.65pt;margin-top:17.6pt;width:28.35pt;height:22.5pt;z-index:251792384">
            <v:textbox style="mso-next-textbox:#_x0000_s1155">
              <w:txbxContent>
                <w:p w:rsidR="00941178" w:rsidRDefault="00941178" w:rsidP="006C348D"/>
              </w:txbxContent>
            </v:textbox>
          </v:shape>
        </w:pict>
      </w:r>
      <w:r w:rsidRPr="00E01AFD">
        <w:rPr>
          <w:rFonts w:ascii="Times New Roman" w:hAnsi="Times New Roman"/>
          <w:noProof/>
          <w:lang w:val="en-US" w:eastAsia="en-US"/>
        </w:rPr>
        <w:pict>
          <v:shape id="_x0000_s1079" type="#_x0000_t202" style="position:absolute;margin-left:162pt;margin-top:17.6pt;width:28.35pt;height:22.5pt;z-index:251714560">
            <v:textbox style="mso-next-textbox:#_x0000_s1079">
              <w:txbxContent>
                <w:p w:rsidR="00941178" w:rsidRDefault="00941178" w:rsidP="006C348D">
                  <w:r>
                    <w:t>35</w:t>
                  </w:r>
                </w:p>
              </w:txbxContent>
            </v:textbox>
          </v:shape>
        </w:pict>
      </w:r>
    </w:p>
    <w:p w:rsidR="006C348D" w:rsidRPr="005B681C" w:rsidRDefault="006C348D" w:rsidP="006C348D">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6C348D"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6C348D" w:rsidRDefault="006C348D" w:rsidP="006C348D">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Pr="005B681C">
        <w:rPr>
          <w:rFonts w:ascii="Times New Roman" w:hAnsi="Times New Roman"/>
        </w:rPr>
        <w:t>No. of students participated in cultural events</w:t>
      </w:r>
    </w:p>
    <w:p w:rsidR="006C348D" w:rsidRPr="005B681C" w:rsidRDefault="00E01AFD" w:rsidP="006C348D">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159" type="#_x0000_t202" style="position:absolute;margin-left:423pt;margin-top:22.55pt;width:28.35pt;height:22.5pt;z-index:251796480">
            <v:textbox style="mso-next-textbox:#_x0000_s1159">
              <w:txbxContent>
                <w:p w:rsidR="00941178" w:rsidRDefault="00941178" w:rsidP="006C348D"/>
              </w:txbxContent>
            </v:textbox>
          </v:shape>
        </w:pict>
      </w:r>
      <w:r>
        <w:rPr>
          <w:rFonts w:ascii="Times New Roman" w:hAnsi="Times New Roman"/>
          <w:noProof/>
        </w:rPr>
        <w:pict>
          <v:shape id="_x0000_s1158" type="#_x0000_t202" style="position:absolute;margin-left:279pt;margin-top:22.55pt;width:28.35pt;height:22.5pt;z-index:251795456">
            <v:textbox style="mso-next-textbox:#_x0000_s1158">
              <w:txbxContent>
                <w:p w:rsidR="00941178" w:rsidRDefault="00941178" w:rsidP="006C348D"/>
              </w:txbxContent>
            </v:textbox>
          </v:shape>
        </w:pict>
      </w:r>
      <w:r>
        <w:rPr>
          <w:rFonts w:ascii="Times New Roman" w:hAnsi="Times New Roman"/>
          <w:noProof/>
        </w:rPr>
        <w:pict>
          <v:shape id="_x0000_s1157" type="#_x0000_t202" style="position:absolute;margin-left:162pt;margin-top:22.55pt;width:28.35pt;height:22.5pt;z-index:251794432">
            <v:textbox style="mso-next-textbox:#_x0000_s1157">
              <w:txbxContent>
                <w:p w:rsidR="00941178" w:rsidRDefault="00941178" w:rsidP="006C348D">
                  <w:r>
                    <w:t>28</w:t>
                  </w:r>
                </w:p>
              </w:txbxContent>
            </v:textbox>
          </v:shape>
        </w:pict>
      </w:r>
    </w:p>
    <w:p w:rsidR="006C348D" w:rsidRPr="005B681C" w:rsidRDefault="006C348D" w:rsidP="006C348D">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6C348D" w:rsidRPr="005B681C" w:rsidRDefault="006C348D" w:rsidP="006C348D">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6C348D" w:rsidRDefault="006C348D" w:rsidP="006C348D">
      <w:pPr>
        <w:tabs>
          <w:tab w:val="left" w:pos="2268"/>
          <w:tab w:val="left" w:pos="3402"/>
          <w:tab w:val="left" w:pos="4536"/>
          <w:tab w:val="left" w:pos="5670"/>
          <w:tab w:val="left" w:pos="6804"/>
          <w:tab w:val="left" w:pos="7545"/>
          <w:tab w:val="left" w:pos="7938"/>
        </w:tabs>
        <w:ind w:left="284"/>
        <w:rPr>
          <w:rFonts w:ascii="Times New Roman" w:hAnsi="Times New Roman"/>
        </w:rPr>
      </w:pPr>
      <w:r>
        <w:rPr>
          <w:rFonts w:ascii="Times New Roman" w:hAnsi="Times New Roman"/>
        </w:rPr>
        <w:br/>
      </w:r>
    </w:p>
    <w:p w:rsidR="006C348D" w:rsidRPr="005B681C" w:rsidRDefault="00E01AFD" w:rsidP="006C348D">
      <w:pPr>
        <w:tabs>
          <w:tab w:val="left" w:pos="2268"/>
          <w:tab w:val="left" w:pos="3402"/>
          <w:tab w:val="left" w:pos="4536"/>
          <w:tab w:val="left" w:pos="5670"/>
          <w:tab w:val="left" w:pos="6804"/>
          <w:tab w:val="left" w:pos="7545"/>
          <w:tab w:val="left" w:pos="7938"/>
        </w:tabs>
        <w:ind w:left="284"/>
        <w:rPr>
          <w:rFonts w:ascii="Times New Roman" w:hAnsi="Times New Roman"/>
        </w:rPr>
      </w:pPr>
      <w:r>
        <w:rPr>
          <w:rFonts w:ascii="Times New Roman" w:hAnsi="Times New Roman"/>
          <w:noProof/>
        </w:rPr>
        <w:lastRenderedPageBreak/>
        <w:pict>
          <v:shape id="_x0000_s1162" type="#_x0000_t202" style="position:absolute;left:0;text-align:left;margin-left:162pt;margin-top:22.65pt;width:28.35pt;height:22.5pt;z-index:251799552">
            <v:textbox style="mso-next-textbox:#_x0000_s1162">
              <w:txbxContent>
                <w:p w:rsidR="00941178" w:rsidRDefault="00941178" w:rsidP="006C348D">
                  <w:r>
                    <w:t>4</w:t>
                  </w:r>
                </w:p>
              </w:txbxContent>
            </v:textbox>
          </v:shape>
        </w:pict>
      </w:r>
      <w:r>
        <w:rPr>
          <w:rFonts w:ascii="Times New Roman" w:hAnsi="Times New Roman"/>
          <w:noProof/>
        </w:rPr>
        <w:pict>
          <v:shape id="_x0000_s1161" type="#_x0000_t202" style="position:absolute;left:0;text-align:left;margin-left:423pt;margin-top:22.65pt;width:28.35pt;height:22.5pt;z-index:251798528">
            <v:textbox style="mso-next-textbox:#_x0000_s1161">
              <w:txbxContent>
                <w:p w:rsidR="00941178" w:rsidRDefault="00941178" w:rsidP="006C348D"/>
              </w:txbxContent>
            </v:textbox>
          </v:shape>
        </w:pict>
      </w:r>
      <w:r>
        <w:rPr>
          <w:rFonts w:ascii="Times New Roman" w:hAnsi="Times New Roman"/>
          <w:noProof/>
        </w:rPr>
        <w:pict>
          <v:shape id="_x0000_s1160" type="#_x0000_t202" style="position:absolute;left:0;text-align:left;margin-left:279pt;margin-top:22.65pt;width:28.35pt;height:22.5pt;z-index:251797504">
            <v:textbox style="mso-next-textbox:#_x0000_s1160">
              <w:txbxContent>
                <w:p w:rsidR="00941178" w:rsidRDefault="00941178" w:rsidP="006C348D"/>
              </w:txbxContent>
            </v:textbox>
          </v:shape>
        </w:pict>
      </w:r>
      <w:r w:rsidR="006C348D" w:rsidRPr="005B681C">
        <w:rPr>
          <w:rFonts w:ascii="Times New Roman" w:hAnsi="Times New Roman"/>
        </w:rPr>
        <w:t>5.9.2      No. of medals /awards won by students in Sports, Games and other events</w:t>
      </w:r>
    </w:p>
    <w:p w:rsidR="006C348D"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Sports  :</w:t>
      </w:r>
      <w:proofErr w:type="gramEnd"/>
      <w:r w:rsidRPr="005B681C">
        <w:rPr>
          <w:rFonts w:ascii="Times New Roman" w:hAnsi="Times New Roman"/>
        </w:rPr>
        <w:t xml:space="preserve">  State/ University level                    National level                     International level</w:t>
      </w:r>
    </w:p>
    <w:p w:rsidR="006C348D" w:rsidRPr="005B681C" w:rsidRDefault="00E01AFD" w:rsidP="006C348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65" type="#_x0000_t202" style="position:absolute;margin-left:423pt;margin-top:18.55pt;width:28.35pt;height:22.5pt;z-index:251802624">
            <v:textbox style="mso-next-textbox:#_x0000_s1165">
              <w:txbxContent>
                <w:p w:rsidR="00941178" w:rsidRDefault="00941178" w:rsidP="006C348D"/>
              </w:txbxContent>
            </v:textbox>
          </v:shape>
        </w:pict>
      </w:r>
      <w:r>
        <w:rPr>
          <w:rFonts w:ascii="Times New Roman" w:hAnsi="Times New Roman"/>
          <w:noProof/>
        </w:rPr>
        <w:pict>
          <v:shape id="_x0000_s1164" type="#_x0000_t202" style="position:absolute;margin-left:279pt;margin-top:18.55pt;width:28.35pt;height:22.5pt;z-index:251801600">
            <v:textbox style="mso-next-textbox:#_x0000_s1164">
              <w:txbxContent>
                <w:p w:rsidR="00941178" w:rsidRDefault="00941178" w:rsidP="006C348D"/>
              </w:txbxContent>
            </v:textbox>
          </v:shape>
        </w:pict>
      </w:r>
      <w:r>
        <w:rPr>
          <w:rFonts w:ascii="Times New Roman" w:hAnsi="Times New Roman"/>
          <w:noProof/>
        </w:rPr>
        <w:pict>
          <v:shape id="_x0000_s1163" type="#_x0000_t202" style="position:absolute;margin-left:162pt;margin-top:18.55pt;width:28.35pt;height:22.5pt;z-index:251800576">
            <v:textbox style="mso-next-textbox:#_x0000_s1163">
              <w:txbxContent>
                <w:p w:rsidR="00941178" w:rsidRDefault="00941178" w:rsidP="006C348D">
                  <w:r>
                    <w:t>01</w:t>
                  </w:r>
                </w:p>
              </w:txbxContent>
            </v:textbox>
          </v:shape>
        </w:pict>
      </w:r>
    </w:p>
    <w:p w:rsidR="006C348D" w:rsidRPr="005B681C"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Cultural: State/ University level                    National level                     International level</w:t>
      </w:r>
    </w:p>
    <w:p w:rsidR="006C348D" w:rsidRPr="005B681C" w:rsidRDefault="006C348D" w:rsidP="006C348D">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6C348D" w:rsidRPr="005B681C"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r w:rsidRPr="005B681C">
        <w:rPr>
          <w:rFonts w:ascii="Times New Roman" w:hAnsi="Times New Roman"/>
        </w:rPr>
        <w:t>.10 Scholarships and Financial Support</w:t>
      </w:r>
    </w:p>
    <w:tbl>
      <w:tblPr>
        <w:tblW w:w="7868" w:type="dxa"/>
        <w:tblInd w:w="1007" w:type="dxa"/>
        <w:tblLayout w:type="fixed"/>
        <w:tblCellMar>
          <w:top w:w="55" w:type="dxa"/>
          <w:left w:w="55" w:type="dxa"/>
          <w:bottom w:w="55" w:type="dxa"/>
          <w:right w:w="55" w:type="dxa"/>
        </w:tblCellMar>
        <w:tblLook w:val="0000"/>
      </w:tblPr>
      <w:tblGrid>
        <w:gridCol w:w="4088"/>
        <w:gridCol w:w="1959"/>
        <w:gridCol w:w="1821"/>
      </w:tblGrid>
      <w:tr w:rsidR="006C348D" w:rsidRPr="005B681C" w:rsidTr="00B20D28">
        <w:tc>
          <w:tcPr>
            <w:tcW w:w="4088" w:type="dxa"/>
            <w:tcBorders>
              <w:top w:val="single" w:sz="1" w:space="0" w:color="000000"/>
              <w:left w:val="single" w:sz="1" w:space="0" w:color="000000"/>
              <w:bottom w:val="single" w:sz="1" w:space="0" w:color="000000"/>
            </w:tcBorders>
            <w:shd w:val="clear" w:color="auto" w:fill="auto"/>
          </w:tcPr>
          <w:p w:rsidR="006C348D" w:rsidRPr="005B681C" w:rsidRDefault="006C348D" w:rsidP="00B20D28">
            <w:pPr>
              <w:pStyle w:val="TableContents"/>
              <w:jc w:val="both"/>
              <w:rPr>
                <w:rFonts w:cs="Times New Roman"/>
                <w:sz w:val="22"/>
                <w:szCs w:val="22"/>
              </w:rPr>
            </w:pPr>
          </w:p>
        </w:tc>
        <w:tc>
          <w:tcPr>
            <w:tcW w:w="1959" w:type="dxa"/>
            <w:tcBorders>
              <w:top w:val="single" w:sz="1" w:space="0" w:color="000000"/>
              <w:left w:val="single" w:sz="1" w:space="0" w:color="000000"/>
              <w:bottom w:val="single" w:sz="1" w:space="0" w:color="000000"/>
            </w:tcBorders>
            <w:shd w:val="clear" w:color="auto" w:fill="auto"/>
            <w:vAlign w:val="center"/>
          </w:tcPr>
          <w:p w:rsidR="006C348D" w:rsidRPr="005B681C" w:rsidRDefault="006C348D" w:rsidP="00B20D28">
            <w:pPr>
              <w:pStyle w:val="TableContents"/>
              <w:jc w:val="center"/>
              <w:rPr>
                <w:rFonts w:cs="Times New Roman"/>
                <w:sz w:val="22"/>
                <w:szCs w:val="22"/>
              </w:rPr>
            </w:pPr>
            <w:r w:rsidRPr="005B681C">
              <w:rPr>
                <w:rFonts w:cs="Times New Roman"/>
                <w:sz w:val="22"/>
                <w:szCs w:val="22"/>
              </w:rPr>
              <w:t>Number of</w:t>
            </w:r>
          </w:p>
          <w:p w:rsidR="006C348D" w:rsidRPr="005B681C" w:rsidRDefault="006C348D" w:rsidP="00B20D28">
            <w:pPr>
              <w:pStyle w:val="TableContents"/>
              <w:jc w:val="center"/>
              <w:rPr>
                <w:rFonts w:cs="Times New Roman"/>
                <w:sz w:val="22"/>
                <w:szCs w:val="22"/>
              </w:rPr>
            </w:pPr>
            <w:r w:rsidRPr="005B681C">
              <w:rPr>
                <w:rFonts w:cs="Times New Roman"/>
                <w:sz w:val="22"/>
                <w:szCs w:val="22"/>
              </w:rPr>
              <w:t>students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6C348D" w:rsidRPr="005B681C" w:rsidRDefault="006C348D" w:rsidP="00B20D28">
            <w:pPr>
              <w:pStyle w:val="TableContents"/>
              <w:jc w:val="center"/>
              <w:rPr>
                <w:rFonts w:cs="Times New Roman"/>
                <w:sz w:val="22"/>
                <w:szCs w:val="22"/>
              </w:rPr>
            </w:pPr>
            <w:r w:rsidRPr="005B681C">
              <w:rPr>
                <w:rFonts w:cs="Times New Roman"/>
                <w:sz w:val="22"/>
                <w:szCs w:val="22"/>
              </w:rPr>
              <w:t>Amount</w:t>
            </w:r>
          </w:p>
        </w:tc>
      </w:tr>
      <w:tr w:rsidR="006C348D" w:rsidRPr="005B681C" w:rsidTr="00B20D28">
        <w:tc>
          <w:tcPr>
            <w:tcW w:w="4088" w:type="dxa"/>
            <w:tcBorders>
              <w:left w:val="single" w:sz="1" w:space="0" w:color="000000"/>
              <w:bottom w:val="single" w:sz="1" w:space="0" w:color="000000"/>
            </w:tcBorders>
            <w:shd w:val="clear" w:color="auto" w:fill="auto"/>
          </w:tcPr>
          <w:p w:rsidR="006C348D" w:rsidRPr="005B681C" w:rsidRDefault="006C348D" w:rsidP="00B20D28">
            <w:pPr>
              <w:pStyle w:val="TableContents"/>
              <w:rPr>
                <w:rFonts w:cs="Times New Roman"/>
                <w:sz w:val="22"/>
                <w:szCs w:val="22"/>
              </w:rPr>
            </w:pPr>
            <w:r w:rsidRPr="005B681C">
              <w:rPr>
                <w:rFonts w:cs="Times New Roman"/>
                <w:sz w:val="22"/>
                <w:szCs w:val="22"/>
              </w:rPr>
              <w:t xml:space="preserve">Financial support from institution </w:t>
            </w:r>
          </w:p>
        </w:tc>
        <w:tc>
          <w:tcPr>
            <w:tcW w:w="1959" w:type="dxa"/>
            <w:tcBorders>
              <w:left w:val="single" w:sz="1" w:space="0" w:color="000000"/>
              <w:bottom w:val="single" w:sz="1" w:space="0" w:color="000000"/>
            </w:tcBorders>
            <w:shd w:val="clear" w:color="auto" w:fill="auto"/>
          </w:tcPr>
          <w:p w:rsidR="006C348D" w:rsidRPr="005B681C" w:rsidRDefault="006C348D" w:rsidP="00B20D28">
            <w:pPr>
              <w:pStyle w:val="TableContents"/>
              <w:jc w:val="center"/>
              <w:rPr>
                <w:rFonts w:cs="Times New Roman"/>
                <w:sz w:val="22"/>
                <w:szCs w:val="22"/>
              </w:rPr>
            </w:pPr>
            <w:r>
              <w:t>NIL</w:t>
            </w:r>
          </w:p>
        </w:tc>
        <w:tc>
          <w:tcPr>
            <w:tcW w:w="1821" w:type="dxa"/>
            <w:tcBorders>
              <w:left w:val="single" w:sz="1" w:space="0" w:color="000000"/>
              <w:bottom w:val="single" w:sz="1" w:space="0" w:color="000000"/>
              <w:right w:val="single" w:sz="1" w:space="0" w:color="000000"/>
            </w:tcBorders>
            <w:shd w:val="clear" w:color="auto" w:fill="auto"/>
          </w:tcPr>
          <w:p w:rsidR="006C348D" w:rsidRPr="005B681C" w:rsidRDefault="00E01AFD" w:rsidP="00B20D28">
            <w:pPr>
              <w:pStyle w:val="TableContents"/>
              <w:jc w:val="center"/>
              <w:rPr>
                <w:rFonts w:cs="Times New Roman"/>
                <w:sz w:val="22"/>
                <w:szCs w:val="22"/>
              </w:rPr>
            </w:pPr>
            <w:r w:rsidRPr="005B681C">
              <w:fldChar w:fldCharType="begin">
                <w:ffData>
                  <w:name w:val="Text2"/>
                  <w:enabled/>
                  <w:calcOnExit w:val="0"/>
                  <w:textInput/>
                </w:ffData>
              </w:fldChar>
            </w:r>
            <w:r w:rsidR="006C348D" w:rsidRPr="005B681C">
              <w:instrText xml:space="preserve"> FORMTEXT </w:instrText>
            </w:r>
            <w:r w:rsidRPr="005B681C">
              <w:fldChar w:fldCharType="separate"/>
            </w:r>
            <w:r w:rsidR="006C348D" w:rsidRPr="005B681C">
              <w:rPr>
                <w:noProof/>
              </w:rPr>
              <w:t> </w:t>
            </w:r>
            <w:r w:rsidR="006C348D" w:rsidRPr="005B681C">
              <w:rPr>
                <w:noProof/>
              </w:rPr>
              <w:t> </w:t>
            </w:r>
            <w:r w:rsidR="006C348D" w:rsidRPr="005B681C">
              <w:rPr>
                <w:noProof/>
              </w:rPr>
              <w:t> </w:t>
            </w:r>
            <w:r w:rsidR="006C348D" w:rsidRPr="005B681C">
              <w:rPr>
                <w:noProof/>
              </w:rPr>
              <w:t> </w:t>
            </w:r>
            <w:r w:rsidR="006C348D" w:rsidRPr="005B681C">
              <w:rPr>
                <w:noProof/>
              </w:rPr>
              <w:t> </w:t>
            </w:r>
            <w:r w:rsidRPr="005B681C">
              <w:fldChar w:fldCharType="end"/>
            </w:r>
          </w:p>
        </w:tc>
      </w:tr>
      <w:tr w:rsidR="006C348D" w:rsidRPr="005B681C" w:rsidTr="00B20D28">
        <w:tc>
          <w:tcPr>
            <w:tcW w:w="4088" w:type="dxa"/>
            <w:tcBorders>
              <w:left w:val="single" w:sz="1" w:space="0" w:color="000000"/>
              <w:bottom w:val="single" w:sz="1" w:space="0" w:color="000000"/>
            </w:tcBorders>
            <w:shd w:val="clear" w:color="auto" w:fill="auto"/>
          </w:tcPr>
          <w:p w:rsidR="006C348D" w:rsidRPr="005B681C" w:rsidRDefault="006C348D" w:rsidP="00B20D28">
            <w:pPr>
              <w:pStyle w:val="TableContents"/>
              <w:rPr>
                <w:rFonts w:cs="Times New Roman"/>
                <w:sz w:val="22"/>
                <w:szCs w:val="22"/>
              </w:rPr>
            </w:pPr>
            <w:r w:rsidRPr="005B681C">
              <w:rPr>
                <w:rFonts w:cs="Times New Roman"/>
                <w:sz w:val="22"/>
                <w:szCs w:val="22"/>
              </w:rPr>
              <w:t>Financial support from government</w:t>
            </w:r>
          </w:p>
        </w:tc>
        <w:tc>
          <w:tcPr>
            <w:tcW w:w="1959" w:type="dxa"/>
            <w:tcBorders>
              <w:left w:val="single" w:sz="1" w:space="0" w:color="000000"/>
              <w:bottom w:val="single" w:sz="1" w:space="0" w:color="000000"/>
            </w:tcBorders>
            <w:shd w:val="clear" w:color="auto" w:fill="auto"/>
          </w:tcPr>
          <w:p w:rsidR="006C348D" w:rsidRPr="005B681C" w:rsidRDefault="00E01AFD" w:rsidP="00B20D28">
            <w:pPr>
              <w:pStyle w:val="TableContents"/>
              <w:jc w:val="center"/>
              <w:rPr>
                <w:rFonts w:cs="Times New Roman"/>
                <w:sz w:val="22"/>
                <w:szCs w:val="22"/>
              </w:rPr>
            </w:pPr>
            <w:r w:rsidRPr="005B681C">
              <w:fldChar w:fldCharType="begin">
                <w:ffData>
                  <w:name w:val="Text2"/>
                  <w:enabled/>
                  <w:calcOnExit w:val="0"/>
                  <w:textInput/>
                </w:ffData>
              </w:fldChar>
            </w:r>
            <w:r w:rsidR="006C348D" w:rsidRPr="005B681C">
              <w:instrText xml:space="preserve"> FORMTEXT </w:instrText>
            </w:r>
            <w:r w:rsidRPr="005B681C">
              <w:fldChar w:fldCharType="separate"/>
            </w:r>
            <w:r w:rsidR="006C348D" w:rsidRPr="005B681C">
              <w:rPr>
                <w:noProof/>
              </w:rPr>
              <w:t> </w:t>
            </w:r>
            <w:r w:rsidR="006C348D" w:rsidRPr="005B681C">
              <w:rPr>
                <w:noProof/>
              </w:rPr>
              <w:t> </w:t>
            </w:r>
            <w:r w:rsidR="006C348D" w:rsidRPr="005B681C">
              <w:rPr>
                <w:noProof/>
              </w:rPr>
              <w:t> </w:t>
            </w:r>
            <w:r w:rsidR="006C348D" w:rsidRPr="005B681C">
              <w:rPr>
                <w:noProof/>
              </w:rPr>
              <w:t> </w:t>
            </w:r>
            <w:r w:rsidR="006C348D" w:rsidRPr="005B681C">
              <w:rPr>
                <w:noProof/>
              </w:rPr>
              <w:t> </w:t>
            </w:r>
            <w:r w:rsidRPr="005B681C">
              <w:fldChar w:fldCharType="end"/>
            </w:r>
          </w:p>
        </w:tc>
        <w:tc>
          <w:tcPr>
            <w:tcW w:w="1821" w:type="dxa"/>
            <w:tcBorders>
              <w:left w:val="single" w:sz="1" w:space="0" w:color="000000"/>
              <w:bottom w:val="single" w:sz="1" w:space="0" w:color="000000"/>
              <w:right w:val="single" w:sz="1" w:space="0" w:color="000000"/>
            </w:tcBorders>
            <w:shd w:val="clear" w:color="auto" w:fill="auto"/>
          </w:tcPr>
          <w:p w:rsidR="006C348D" w:rsidRPr="005B681C" w:rsidRDefault="00E01AFD" w:rsidP="00B20D28">
            <w:pPr>
              <w:pStyle w:val="TableContents"/>
              <w:jc w:val="center"/>
              <w:rPr>
                <w:rFonts w:cs="Times New Roman"/>
                <w:sz w:val="22"/>
                <w:szCs w:val="22"/>
              </w:rPr>
            </w:pPr>
            <w:r w:rsidRPr="005B681C">
              <w:fldChar w:fldCharType="begin">
                <w:ffData>
                  <w:name w:val="Text2"/>
                  <w:enabled/>
                  <w:calcOnExit w:val="0"/>
                  <w:textInput/>
                </w:ffData>
              </w:fldChar>
            </w:r>
            <w:r w:rsidR="006C348D" w:rsidRPr="005B681C">
              <w:instrText xml:space="preserve"> FORMTEXT </w:instrText>
            </w:r>
            <w:r w:rsidRPr="005B681C">
              <w:fldChar w:fldCharType="separate"/>
            </w:r>
            <w:r w:rsidR="006C348D" w:rsidRPr="005B681C">
              <w:rPr>
                <w:noProof/>
              </w:rPr>
              <w:t> </w:t>
            </w:r>
            <w:r w:rsidR="006C348D" w:rsidRPr="005B681C">
              <w:rPr>
                <w:noProof/>
              </w:rPr>
              <w:t> </w:t>
            </w:r>
            <w:r w:rsidR="006C348D" w:rsidRPr="005B681C">
              <w:rPr>
                <w:noProof/>
              </w:rPr>
              <w:t> </w:t>
            </w:r>
            <w:r w:rsidR="006C348D" w:rsidRPr="005B681C">
              <w:rPr>
                <w:noProof/>
              </w:rPr>
              <w:t> </w:t>
            </w:r>
            <w:r w:rsidR="006C348D" w:rsidRPr="005B681C">
              <w:rPr>
                <w:noProof/>
              </w:rPr>
              <w:t> </w:t>
            </w:r>
            <w:r w:rsidRPr="005B681C">
              <w:fldChar w:fldCharType="end"/>
            </w:r>
          </w:p>
        </w:tc>
      </w:tr>
      <w:tr w:rsidR="006C348D" w:rsidRPr="005B681C" w:rsidTr="00B20D28">
        <w:tc>
          <w:tcPr>
            <w:tcW w:w="4088" w:type="dxa"/>
            <w:tcBorders>
              <w:left w:val="single" w:sz="1" w:space="0" w:color="000000"/>
              <w:bottom w:val="single" w:sz="1" w:space="0" w:color="000000"/>
            </w:tcBorders>
            <w:shd w:val="clear" w:color="auto" w:fill="auto"/>
          </w:tcPr>
          <w:p w:rsidR="006C348D" w:rsidRPr="005B681C" w:rsidRDefault="006C348D" w:rsidP="00B20D28">
            <w:pPr>
              <w:pStyle w:val="TableContents"/>
              <w:rPr>
                <w:rFonts w:cs="Times New Roman"/>
                <w:sz w:val="22"/>
                <w:szCs w:val="22"/>
              </w:rPr>
            </w:pPr>
            <w:r w:rsidRPr="005B681C">
              <w:rPr>
                <w:rFonts w:cs="Times New Roman"/>
                <w:sz w:val="22"/>
                <w:szCs w:val="22"/>
              </w:rPr>
              <w:t>Financial support from other sources</w:t>
            </w:r>
          </w:p>
        </w:tc>
        <w:tc>
          <w:tcPr>
            <w:tcW w:w="1959" w:type="dxa"/>
            <w:tcBorders>
              <w:left w:val="single" w:sz="1" w:space="0" w:color="000000"/>
              <w:bottom w:val="single" w:sz="1" w:space="0" w:color="000000"/>
            </w:tcBorders>
            <w:shd w:val="clear" w:color="auto" w:fill="auto"/>
          </w:tcPr>
          <w:p w:rsidR="006C348D" w:rsidRPr="005B681C" w:rsidRDefault="006C348D" w:rsidP="00B20D28">
            <w:pPr>
              <w:pStyle w:val="TableContents"/>
              <w:jc w:val="center"/>
              <w:rPr>
                <w:rFonts w:cs="Times New Roman"/>
                <w:sz w:val="22"/>
                <w:szCs w:val="22"/>
              </w:rPr>
            </w:pPr>
            <w:r>
              <w:t>NIL</w:t>
            </w:r>
          </w:p>
        </w:tc>
        <w:tc>
          <w:tcPr>
            <w:tcW w:w="1821" w:type="dxa"/>
            <w:tcBorders>
              <w:left w:val="single" w:sz="1" w:space="0" w:color="000000"/>
              <w:bottom w:val="single" w:sz="1" w:space="0" w:color="000000"/>
              <w:right w:val="single" w:sz="1" w:space="0" w:color="000000"/>
            </w:tcBorders>
            <w:shd w:val="clear" w:color="auto" w:fill="auto"/>
          </w:tcPr>
          <w:p w:rsidR="006C348D" w:rsidRPr="005B681C" w:rsidRDefault="00E01AFD" w:rsidP="00B20D28">
            <w:pPr>
              <w:pStyle w:val="TableContents"/>
              <w:jc w:val="center"/>
              <w:rPr>
                <w:rFonts w:cs="Times New Roman"/>
                <w:sz w:val="22"/>
                <w:szCs w:val="22"/>
              </w:rPr>
            </w:pPr>
            <w:r w:rsidRPr="005B681C">
              <w:fldChar w:fldCharType="begin">
                <w:ffData>
                  <w:name w:val="Text2"/>
                  <w:enabled/>
                  <w:calcOnExit w:val="0"/>
                  <w:textInput/>
                </w:ffData>
              </w:fldChar>
            </w:r>
            <w:r w:rsidR="006C348D" w:rsidRPr="005B681C">
              <w:instrText xml:space="preserve"> FORMTEXT </w:instrText>
            </w:r>
            <w:r w:rsidRPr="005B681C">
              <w:fldChar w:fldCharType="separate"/>
            </w:r>
            <w:r w:rsidR="006C348D" w:rsidRPr="005B681C">
              <w:rPr>
                <w:noProof/>
              </w:rPr>
              <w:t> </w:t>
            </w:r>
            <w:r w:rsidR="006C348D" w:rsidRPr="005B681C">
              <w:rPr>
                <w:noProof/>
              </w:rPr>
              <w:t> </w:t>
            </w:r>
            <w:r w:rsidR="006C348D" w:rsidRPr="005B681C">
              <w:rPr>
                <w:noProof/>
              </w:rPr>
              <w:t> </w:t>
            </w:r>
            <w:r w:rsidR="006C348D" w:rsidRPr="005B681C">
              <w:rPr>
                <w:noProof/>
              </w:rPr>
              <w:t> </w:t>
            </w:r>
            <w:r w:rsidR="006C348D" w:rsidRPr="005B681C">
              <w:rPr>
                <w:noProof/>
              </w:rPr>
              <w:t> </w:t>
            </w:r>
            <w:r w:rsidRPr="005B681C">
              <w:fldChar w:fldCharType="end"/>
            </w:r>
          </w:p>
        </w:tc>
      </w:tr>
      <w:tr w:rsidR="006C348D" w:rsidRPr="005B681C" w:rsidTr="00B20D28">
        <w:tc>
          <w:tcPr>
            <w:tcW w:w="4088" w:type="dxa"/>
            <w:tcBorders>
              <w:left w:val="single" w:sz="1" w:space="0" w:color="000000"/>
              <w:bottom w:val="single" w:sz="1" w:space="0" w:color="000000"/>
            </w:tcBorders>
            <w:shd w:val="clear" w:color="auto" w:fill="auto"/>
          </w:tcPr>
          <w:p w:rsidR="006C348D" w:rsidRPr="005B681C" w:rsidRDefault="006C348D" w:rsidP="00B20D28">
            <w:pPr>
              <w:pStyle w:val="TableContents"/>
              <w:jc w:val="both"/>
              <w:rPr>
                <w:rFonts w:cs="Times New Roman"/>
                <w:sz w:val="22"/>
                <w:szCs w:val="22"/>
              </w:rPr>
            </w:pPr>
            <w:r w:rsidRPr="005B681C">
              <w:rPr>
                <w:rFonts w:cs="Times New Roman"/>
                <w:sz w:val="22"/>
                <w:szCs w:val="22"/>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6C348D" w:rsidRPr="005B681C" w:rsidRDefault="006C348D" w:rsidP="00B20D28">
            <w:pPr>
              <w:pStyle w:val="TableContents"/>
              <w:jc w:val="center"/>
              <w:rPr>
                <w:rFonts w:cs="Times New Roman"/>
                <w:sz w:val="22"/>
                <w:szCs w:val="22"/>
              </w:rPr>
            </w:pPr>
            <w:r>
              <w:t>NIL</w:t>
            </w:r>
          </w:p>
        </w:tc>
        <w:tc>
          <w:tcPr>
            <w:tcW w:w="1821" w:type="dxa"/>
            <w:tcBorders>
              <w:left w:val="single" w:sz="1" w:space="0" w:color="000000"/>
              <w:bottom w:val="single" w:sz="1" w:space="0" w:color="000000"/>
              <w:right w:val="single" w:sz="1" w:space="0" w:color="000000"/>
            </w:tcBorders>
            <w:shd w:val="clear" w:color="auto" w:fill="auto"/>
          </w:tcPr>
          <w:p w:rsidR="006C348D" w:rsidRPr="005B681C" w:rsidRDefault="00E01AFD" w:rsidP="00B20D28">
            <w:pPr>
              <w:pStyle w:val="TableContents"/>
              <w:jc w:val="center"/>
              <w:rPr>
                <w:rFonts w:cs="Times New Roman"/>
                <w:sz w:val="22"/>
                <w:szCs w:val="22"/>
              </w:rPr>
            </w:pPr>
            <w:r w:rsidRPr="005B681C">
              <w:fldChar w:fldCharType="begin">
                <w:ffData>
                  <w:name w:val="Text2"/>
                  <w:enabled/>
                  <w:calcOnExit w:val="0"/>
                  <w:textInput/>
                </w:ffData>
              </w:fldChar>
            </w:r>
            <w:r w:rsidR="006C348D" w:rsidRPr="005B681C">
              <w:instrText xml:space="preserve"> FORMTEXT </w:instrText>
            </w:r>
            <w:r w:rsidRPr="005B681C">
              <w:fldChar w:fldCharType="separate"/>
            </w:r>
            <w:r w:rsidR="006C348D" w:rsidRPr="005B681C">
              <w:rPr>
                <w:noProof/>
              </w:rPr>
              <w:t> </w:t>
            </w:r>
            <w:r w:rsidR="006C348D" w:rsidRPr="005B681C">
              <w:rPr>
                <w:noProof/>
              </w:rPr>
              <w:t> </w:t>
            </w:r>
            <w:r w:rsidR="006C348D" w:rsidRPr="005B681C">
              <w:rPr>
                <w:noProof/>
              </w:rPr>
              <w:t> </w:t>
            </w:r>
            <w:r w:rsidR="006C348D" w:rsidRPr="005B681C">
              <w:rPr>
                <w:noProof/>
              </w:rPr>
              <w:t> </w:t>
            </w:r>
            <w:r w:rsidR="006C348D" w:rsidRPr="005B681C">
              <w:rPr>
                <w:noProof/>
              </w:rPr>
              <w:t> </w:t>
            </w:r>
            <w:r w:rsidRPr="005B681C">
              <w:fldChar w:fldCharType="end"/>
            </w:r>
          </w:p>
        </w:tc>
      </w:tr>
    </w:tbl>
    <w:p w:rsidR="006C348D" w:rsidRPr="005B681C"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p>
    <w:p w:rsidR="006C348D" w:rsidRPr="005B681C" w:rsidRDefault="00E01AFD" w:rsidP="006C348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68" type="#_x0000_t202" style="position:absolute;margin-left:414pt;margin-top:20.2pt;width:28.35pt;height:18pt;z-index:251805696">
            <v:textbox style="mso-next-textbox:#_x0000_s1168">
              <w:txbxContent>
                <w:p w:rsidR="00941178" w:rsidRDefault="00941178" w:rsidP="006C348D"/>
              </w:txbxContent>
            </v:textbox>
          </v:shape>
        </w:pict>
      </w:r>
      <w:r>
        <w:rPr>
          <w:rFonts w:ascii="Times New Roman" w:hAnsi="Times New Roman"/>
          <w:noProof/>
        </w:rPr>
        <w:pict>
          <v:shape id="_x0000_s1167" type="#_x0000_t202" style="position:absolute;margin-left:279pt;margin-top:20.2pt;width:28.35pt;height:18pt;z-index:251804672">
            <v:textbox style="mso-next-textbox:#_x0000_s1167">
              <w:txbxContent>
                <w:p w:rsidR="00941178" w:rsidRDefault="00941178" w:rsidP="006C348D"/>
              </w:txbxContent>
            </v:textbox>
          </v:shape>
        </w:pict>
      </w:r>
      <w:r w:rsidRPr="00E01AFD">
        <w:rPr>
          <w:rFonts w:ascii="Times New Roman" w:hAnsi="Times New Roman"/>
          <w:noProof/>
          <w:lang w:val="en-US" w:eastAsia="en-US"/>
        </w:rPr>
        <w:pict>
          <v:shape id="_x0000_s1106" type="#_x0000_t202" style="position:absolute;margin-left:162pt;margin-top:20.2pt;width:28.35pt;height:18pt;z-index:251742208">
            <v:textbox style="mso-next-textbox:#_x0000_s1106">
              <w:txbxContent>
                <w:p w:rsidR="00941178" w:rsidRDefault="00941178" w:rsidP="006C348D"/>
              </w:txbxContent>
            </v:textbox>
          </v:shape>
        </w:pict>
      </w:r>
      <w:r w:rsidR="006C348D" w:rsidRPr="005B681C">
        <w:rPr>
          <w:rFonts w:ascii="Times New Roman" w:hAnsi="Times New Roman"/>
        </w:rPr>
        <w:t xml:space="preserve">5.11    Student organised / </w:t>
      </w:r>
      <w:proofErr w:type="gramStart"/>
      <w:r w:rsidR="006C348D" w:rsidRPr="005B681C">
        <w:rPr>
          <w:rFonts w:ascii="Times New Roman" w:hAnsi="Times New Roman"/>
        </w:rPr>
        <w:t xml:space="preserve">initiatives </w:t>
      </w:r>
      <w:r w:rsidR="006C348D">
        <w:rPr>
          <w:rFonts w:ascii="Times New Roman" w:hAnsi="Times New Roman"/>
        </w:rPr>
        <w:t xml:space="preserve"> NIL</w:t>
      </w:r>
      <w:proofErr w:type="gramEnd"/>
    </w:p>
    <w:p w:rsidR="006C348D" w:rsidRPr="005B681C" w:rsidRDefault="00E01AFD" w:rsidP="006C348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70" type="#_x0000_t202" style="position:absolute;margin-left:414pt;margin-top:22.65pt;width:28.35pt;height:18pt;z-index:251807744">
            <v:textbox style="mso-next-textbox:#_x0000_s1170">
              <w:txbxContent>
                <w:p w:rsidR="00941178" w:rsidRDefault="00941178" w:rsidP="006C348D"/>
              </w:txbxContent>
            </v:textbox>
          </v:shape>
        </w:pict>
      </w:r>
      <w:r>
        <w:rPr>
          <w:rFonts w:ascii="Times New Roman" w:hAnsi="Times New Roman"/>
          <w:noProof/>
        </w:rPr>
        <w:pict>
          <v:shape id="_x0000_s1169" type="#_x0000_t202" style="position:absolute;margin-left:279pt;margin-top:22.65pt;width:28.35pt;height:18pt;z-index:251806720">
            <v:textbox style="mso-next-textbox:#_x0000_s1169">
              <w:txbxContent>
                <w:p w:rsidR="00941178" w:rsidRDefault="00941178" w:rsidP="006C348D"/>
              </w:txbxContent>
            </v:textbox>
          </v:shape>
        </w:pict>
      </w:r>
      <w:r>
        <w:rPr>
          <w:rFonts w:ascii="Times New Roman" w:hAnsi="Times New Roman"/>
          <w:noProof/>
        </w:rPr>
        <w:pict>
          <v:shape id="_x0000_s1166" type="#_x0000_t202" style="position:absolute;margin-left:162pt;margin-top:22.65pt;width:28.35pt;height:18pt;z-index:251803648">
            <v:textbox style="mso-next-textbox:#_x0000_s1166">
              <w:txbxContent>
                <w:p w:rsidR="00941178" w:rsidRDefault="00941178" w:rsidP="006C348D"/>
              </w:txbxContent>
            </v:textbox>
          </v:shape>
        </w:pict>
      </w:r>
      <w:r w:rsidR="006C348D" w:rsidRPr="005B681C">
        <w:rPr>
          <w:rFonts w:ascii="Times New Roman" w:hAnsi="Times New Roman"/>
        </w:rPr>
        <w:t>Fairs         : State/ University level                    National level                     International level</w:t>
      </w:r>
    </w:p>
    <w:p w:rsidR="006C348D" w:rsidRPr="005B681C"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Exhibition: State/ University level                    National level                     International level</w:t>
      </w:r>
    </w:p>
    <w:p w:rsidR="006C348D" w:rsidRPr="005B681C" w:rsidRDefault="00E01AFD" w:rsidP="006C348D">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71" type="#_x0000_t202" style="position:absolute;margin-left:279pt;margin-top:9.55pt;width:37.45pt;height:23.85pt;z-index:251808768">
            <v:textbox style="mso-next-textbox:#_x0000_s1171">
              <w:txbxContent>
                <w:p w:rsidR="00941178" w:rsidRDefault="00941178" w:rsidP="006C348D">
                  <w:r>
                    <w:t>04</w:t>
                  </w:r>
                </w:p>
              </w:txbxContent>
            </v:textbox>
          </v:shape>
        </w:pict>
      </w:r>
    </w:p>
    <w:p w:rsidR="006C348D" w:rsidRPr="005B681C" w:rsidRDefault="006C348D" w:rsidP="006C348D">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5.12    No. of social initiatives undertaken by the students </w:t>
      </w:r>
    </w:p>
    <w:p w:rsidR="006C348D" w:rsidRPr="005B681C" w:rsidRDefault="006C348D" w:rsidP="006C348D">
      <w:pPr>
        <w:tabs>
          <w:tab w:val="left" w:pos="2268"/>
          <w:tab w:val="left" w:pos="3402"/>
          <w:tab w:val="left" w:pos="4536"/>
          <w:tab w:val="left" w:pos="5670"/>
          <w:tab w:val="left" w:pos="6804"/>
          <w:tab w:val="left" w:pos="7545"/>
          <w:tab w:val="left" w:pos="7938"/>
        </w:tabs>
        <w:spacing w:after="0"/>
        <w:rPr>
          <w:rFonts w:ascii="Times New Roman" w:hAnsi="Times New Roman"/>
        </w:rPr>
      </w:pPr>
    </w:p>
    <w:p w:rsidR="006C348D" w:rsidRPr="005B681C" w:rsidRDefault="006C348D" w:rsidP="006C348D">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5.13 Major grievances of students (if any) redressed: </w:t>
      </w:r>
      <w:r>
        <w:rPr>
          <w:rFonts w:ascii="Times New Roman" w:hAnsi="Times New Roman"/>
        </w:rPr>
        <w:t>NIL</w:t>
      </w:r>
    </w:p>
    <w:p w:rsidR="006C348D" w:rsidRDefault="006C348D" w:rsidP="006C348D">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C4178F" w:rsidRDefault="00C4178F" w:rsidP="006C348D">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C4178F" w:rsidRDefault="00C4178F" w:rsidP="006C348D">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C4178F" w:rsidRDefault="00C4178F" w:rsidP="006C348D">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C4178F" w:rsidRDefault="00C4178F" w:rsidP="006C348D">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C4178F" w:rsidRDefault="00C4178F" w:rsidP="006C348D">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C4178F" w:rsidRDefault="00C4178F" w:rsidP="006C348D">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C4178F" w:rsidRDefault="00C4178F" w:rsidP="006C348D">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C4178F" w:rsidRDefault="00C4178F" w:rsidP="006C348D">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C4178F" w:rsidRDefault="00C4178F" w:rsidP="006C348D">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6C348D" w:rsidRPr="005B681C" w:rsidRDefault="006C348D" w:rsidP="006C348D">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rPr>
        <w:lastRenderedPageBreak/>
        <w:t>Criterion – VI</w:t>
      </w:r>
      <w:r w:rsidRPr="005B681C">
        <w:rPr>
          <w:rFonts w:ascii="Gill Sans MT" w:hAnsi="Gill Sans MT"/>
          <w:b/>
          <w:sz w:val="28"/>
          <w:szCs w:val="28"/>
          <w:u w:val="single"/>
        </w:rPr>
        <w:t xml:space="preserve"> </w:t>
      </w:r>
    </w:p>
    <w:p w:rsidR="006C348D" w:rsidRPr="005B681C" w:rsidRDefault="006C348D" w:rsidP="006C348D">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u w:val="single"/>
        </w:rPr>
        <w:t>6.  Governance, Leadership and Management</w:t>
      </w:r>
    </w:p>
    <w:p w:rsidR="006C348D" w:rsidRPr="005B681C" w:rsidRDefault="00E01AFD" w:rsidP="006C348D">
      <w:pPr>
        <w:tabs>
          <w:tab w:val="left" w:pos="2268"/>
          <w:tab w:val="left" w:pos="3402"/>
          <w:tab w:val="left" w:pos="4536"/>
          <w:tab w:val="left" w:pos="5670"/>
          <w:tab w:val="left" w:pos="6804"/>
          <w:tab w:val="left" w:pos="7545"/>
          <w:tab w:val="left" w:pos="7938"/>
        </w:tabs>
        <w:rPr>
          <w:rFonts w:ascii="Times New Roman" w:hAnsi="Times New Roman"/>
        </w:rPr>
      </w:pPr>
      <w:r w:rsidRPr="00E01AFD">
        <w:rPr>
          <w:rFonts w:ascii="Gill Sans MT" w:hAnsi="Gill Sans MT"/>
          <w:noProof/>
          <w:sz w:val="28"/>
          <w:szCs w:val="28"/>
        </w:rPr>
        <w:pict>
          <v:shape id="_x0000_s1040" type="#_x0000_t202" style="position:absolute;margin-left:19.05pt;margin-top:15.7pt;width:380.3pt;height:126.95pt;z-index:251674624">
            <v:textbox style="mso-next-textbox:#_x0000_s1040">
              <w:txbxContent>
                <w:p w:rsidR="00941178" w:rsidRDefault="00941178" w:rsidP="006C348D">
                  <w:pPr>
                    <w:ind w:left="720"/>
                    <w:rPr>
                      <w:rFonts w:ascii="Times New Roman" w:eastAsia="Arial" w:hAnsi="Times New Roman"/>
                      <w:sz w:val="24"/>
                      <w:szCs w:val="24"/>
                    </w:rPr>
                  </w:pPr>
                  <w:r w:rsidRPr="00F01B93">
                    <w:rPr>
                      <w:rFonts w:ascii="Times New Roman" w:eastAsia="Arial" w:hAnsi="Times New Roman"/>
                      <w:sz w:val="24"/>
                      <w:szCs w:val="24"/>
                    </w:rPr>
                    <w:t>Vision:</w:t>
                  </w:r>
                  <w:r>
                    <w:rPr>
                      <w:rFonts w:ascii="Times New Roman" w:eastAsia="Arial" w:hAnsi="Times New Roman"/>
                      <w:sz w:val="24"/>
                      <w:szCs w:val="24"/>
                    </w:rPr>
                    <w:t xml:space="preserve"> </w:t>
                  </w:r>
                  <w:r w:rsidRPr="00F01B93">
                    <w:rPr>
                      <w:rFonts w:ascii="Times New Roman" w:eastAsia="Arial" w:hAnsi="Times New Roman"/>
                      <w:sz w:val="24"/>
                      <w:szCs w:val="24"/>
                    </w:rPr>
                    <w:t>To emerge as an institution of higher education for intellectual, physical and spiritual development of students and maintaining highest standard of learning.</w:t>
                  </w:r>
                </w:p>
                <w:p w:rsidR="00941178" w:rsidRPr="00F01B93" w:rsidRDefault="00941178" w:rsidP="006C348D">
                  <w:pPr>
                    <w:ind w:left="720"/>
                    <w:rPr>
                      <w:rFonts w:ascii="Times New Roman" w:eastAsia="Arial" w:hAnsi="Times New Roman"/>
                      <w:sz w:val="24"/>
                      <w:szCs w:val="24"/>
                    </w:rPr>
                  </w:pPr>
                  <w:r w:rsidRPr="00F01B93">
                    <w:rPr>
                      <w:rFonts w:ascii="Times New Roman" w:eastAsia="Arial" w:hAnsi="Times New Roman"/>
                      <w:sz w:val="24"/>
                      <w:szCs w:val="24"/>
                    </w:rPr>
                    <w:t>Mission:</w:t>
                  </w:r>
                </w:p>
                <w:p w:rsidR="00941178" w:rsidRPr="00F01B93" w:rsidRDefault="00941178" w:rsidP="006C348D">
                  <w:pPr>
                    <w:ind w:left="720"/>
                  </w:pPr>
                  <w:r w:rsidRPr="00F01B93">
                    <w:rPr>
                      <w:rFonts w:ascii="Times New Roman" w:eastAsia="Arial" w:hAnsi="Times New Roman"/>
                      <w:sz w:val="24"/>
                      <w:szCs w:val="24"/>
                    </w:rPr>
                    <w:t>To create skilled human resource for social development based on creative productivity.</w:t>
                  </w:r>
                </w:p>
              </w:txbxContent>
            </v:textbox>
          </v:shape>
        </w:pict>
      </w:r>
      <w:r w:rsidR="006C348D" w:rsidRPr="005B681C">
        <w:rPr>
          <w:rFonts w:ascii="Times New Roman" w:hAnsi="Times New Roman"/>
        </w:rPr>
        <w:t>6.1 State the Vision and Mission of the institution</w:t>
      </w:r>
    </w:p>
    <w:p w:rsidR="006C348D" w:rsidRPr="005B681C"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p>
    <w:p w:rsidR="006C348D" w:rsidRDefault="006C348D" w:rsidP="006C348D">
      <w:pPr>
        <w:pStyle w:val="Title"/>
      </w:pPr>
    </w:p>
    <w:p w:rsidR="006C348D"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p>
    <w:p w:rsidR="006C348D"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p>
    <w:p w:rsidR="006C348D"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p>
    <w:p w:rsidR="006C348D"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p>
    <w:p w:rsidR="006C348D" w:rsidRDefault="00E01AFD" w:rsidP="006C348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61" type="#_x0000_t202" style="position:absolute;margin-left:18pt;margin-top:17.15pt;width:354.35pt;height:64.15pt;z-index:251900928">
            <v:textbox style="mso-next-textbox:#_x0000_s1261">
              <w:txbxContent>
                <w:p w:rsidR="00941178" w:rsidRDefault="00941178" w:rsidP="006C348D">
                  <w:r>
                    <w:t>NO</w:t>
                  </w:r>
                </w:p>
                <w:p w:rsidR="00941178" w:rsidRDefault="00941178" w:rsidP="006C348D"/>
              </w:txbxContent>
            </v:textbox>
          </v:shape>
        </w:pict>
      </w:r>
      <w:r w:rsidR="006C348D" w:rsidRPr="005B681C">
        <w:rPr>
          <w:rFonts w:ascii="Times New Roman" w:hAnsi="Times New Roman"/>
        </w:rPr>
        <w:t xml:space="preserve">6.2 Does the Institution has a management Information System </w:t>
      </w:r>
    </w:p>
    <w:p w:rsidR="006C348D" w:rsidRPr="005B681C"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p>
    <w:p w:rsidR="006C348D" w:rsidRPr="005B681C"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p>
    <w:p w:rsidR="006C348D"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p>
    <w:p w:rsidR="006C348D" w:rsidRPr="005B681C"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6.3 Quality improvement strategies adopted by the institution for each of the following:</w:t>
      </w:r>
    </w:p>
    <w:p w:rsidR="006C348D" w:rsidRPr="005B681C" w:rsidRDefault="00E01AFD" w:rsidP="006C348D">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172" type="#_x0000_t202" style="position:absolute;left:0;text-align:left;margin-left:67.85pt;margin-top:19.8pt;width:256.15pt;height:41.5pt;z-index:251809792">
            <v:textbox style="mso-next-textbox:#_x0000_s1172">
              <w:txbxContent>
                <w:p w:rsidR="00941178" w:rsidRDefault="00941178" w:rsidP="006C348D">
                  <w:r>
                    <w:t>NIL</w:t>
                  </w:r>
                </w:p>
                <w:p w:rsidR="00941178" w:rsidRDefault="00941178" w:rsidP="006C348D"/>
              </w:txbxContent>
            </v:textbox>
          </v:shape>
        </w:pict>
      </w:r>
      <w:r w:rsidR="006C348D" w:rsidRPr="005B681C">
        <w:rPr>
          <w:rFonts w:ascii="Times New Roman" w:hAnsi="Times New Roman"/>
        </w:rPr>
        <w:t xml:space="preserve">6.3.1   Curriculum Development </w:t>
      </w:r>
    </w:p>
    <w:p w:rsidR="006C348D" w:rsidRPr="005B681C" w:rsidRDefault="006C348D" w:rsidP="006C348D">
      <w:pPr>
        <w:tabs>
          <w:tab w:val="left" w:pos="2268"/>
          <w:tab w:val="left" w:pos="3402"/>
          <w:tab w:val="left" w:pos="4536"/>
          <w:tab w:val="left" w:pos="5670"/>
          <w:tab w:val="left" w:pos="6804"/>
          <w:tab w:val="left" w:pos="7545"/>
          <w:tab w:val="left" w:pos="7938"/>
        </w:tabs>
        <w:ind w:left="1077"/>
        <w:rPr>
          <w:rFonts w:ascii="Times New Roman" w:hAnsi="Times New Roman"/>
        </w:rPr>
      </w:pPr>
    </w:p>
    <w:p w:rsidR="006C348D" w:rsidRDefault="006C348D" w:rsidP="006C348D">
      <w:pPr>
        <w:tabs>
          <w:tab w:val="left" w:pos="2268"/>
          <w:tab w:val="left" w:pos="3402"/>
          <w:tab w:val="left" w:pos="4536"/>
          <w:tab w:val="left" w:pos="5670"/>
          <w:tab w:val="left" w:pos="6804"/>
          <w:tab w:val="left" w:pos="7545"/>
          <w:tab w:val="left" w:pos="7938"/>
        </w:tabs>
        <w:ind w:left="1077"/>
        <w:rPr>
          <w:rFonts w:ascii="Times New Roman" w:hAnsi="Times New Roman"/>
        </w:rPr>
      </w:pPr>
    </w:p>
    <w:p w:rsidR="006C348D" w:rsidRPr="005B681C" w:rsidRDefault="00E01AFD" w:rsidP="006C348D">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173" type="#_x0000_t202" style="position:absolute;left:0;text-align:left;margin-left:1in;margin-top:21.65pt;width:256.15pt;height:41.5pt;z-index:251810816">
            <v:textbox style="mso-next-textbox:#_x0000_s1173">
              <w:txbxContent>
                <w:p w:rsidR="00941178" w:rsidRDefault="00941178" w:rsidP="006C348D">
                  <w:r>
                    <w:t>Teaching and learning materials like poster, slides, OHP, LCD, models are utilized.</w:t>
                  </w:r>
                </w:p>
                <w:p w:rsidR="00941178" w:rsidRDefault="00941178" w:rsidP="006C348D"/>
              </w:txbxContent>
            </v:textbox>
          </v:shape>
        </w:pict>
      </w:r>
      <w:r w:rsidR="006C348D" w:rsidRPr="005B681C">
        <w:rPr>
          <w:rFonts w:ascii="Times New Roman" w:hAnsi="Times New Roman"/>
        </w:rPr>
        <w:t xml:space="preserve">6.3.2   Teaching and Learning </w:t>
      </w:r>
    </w:p>
    <w:p w:rsidR="006C348D" w:rsidRPr="005B681C" w:rsidRDefault="006C348D" w:rsidP="006C348D">
      <w:pPr>
        <w:tabs>
          <w:tab w:val="left" w:pos="2268"/>
          <w:tab w:val="left" w:pos="3402"/>
          <w:tab w:val="left" w:pos="4536"/>
          <w:tab w:val="left" w:pos="5670"/>
          <w:tab w:val="left" w:pos="6804"/>
          <w:tab w:val="left" w:pos="7545"/>
          <w:tab w:val="left" w:pos="7938"/>
        </w:tabs>
        <w:ind w:left="1077"/>
        <w:rPr>
          <w:rFonts w:ascii="Times New Roman" w:hAnsi="Times New Roman"/>
        </w:rPr>
      </w:pPr>
    </w:p>
    <w:p w:rsidR="006C348D" w:rsidRDefault="006C348D" w:rsidP="006C348D">
      <w:pPr>
        <w:tabs>
          <w:tab w:val="left" w:pos="2268"/>
          <w:tab w:val="left" w:pos="3402"/>
          <w:tab w:val="left" w:pos="4536"/>
          <w:tab w:val="left" w:pos="5670"/>
          <w:tab w:val="left" w:pos="6804"/>
          <w:tab w:val="left" w:pos="7545"/>
          <w:tab w:val="left" w:pos="7938"/>
        </w:tabs>
        <w:ind w:left="1077"/>
        <w:rPr>
          <w:rFonts w:ascii="Times New Roman" w:hAnsi="Times New Roman"/>
        </w:rPr>
      </w:pPr>
    </w:p>
    <w:p w:rsidR="006C348D" w:rsidRPr="005B681C" w:rsidRDefault="00E01AFD" w:rsidP="006C348D">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174" type="#_x0000_t202" style="position:absolute;left:0;text-align:left;margin-left:81pt;margin-top:18pt;width:256.15pt;height:50.5pt;z-index:251811840">
            <v:textbox style="mso-next-textbox:#_x0000_s1174">
              <w:txbxContent>
                <w:p w:rsidR="00941178" w:rsidRDefault="00941178" w:rsidP="006C348D">
                  <w:r>
                    <w:t>Attendance, internal test, assignment and seminar</w:t>
                  </w:r>
                </w:p>
                <w:p w:rsidR="00941178" w:rsidRDefault="00941178" w:rsidP="006C348D"/>
              </w:txbxContent>
            </v:textbox>
          </v:shape>
        </w:pict>
      </w:r>
      <w:r w:rsidR="006C348D" w:rsidRPr="005B681C">
        <w:rPr>
          <w:rFonts w:ascii="Times New Roman" w:hAnsi="Times New Roman"/>
        </w:rPr>
        <w:t xml:space="preserve">6.3.3   Examination and Evaluation </w:t>
      </w:r>
    </w:p>
    <w:p w:rsidR="006C348D" w:rsidRPr="005B681C" w:rsidRDefault="006C348D" w:rsidP="006C348D">
      <w:pPr>
        <w:tabs>
          <w:tab w:val="left" w:pos="2268"/>
          <w:tab w:val="left" w:pos="3402"/>
          <w:tab w:val="left" w:pos="4536"/>
          <w:tab w:val="left" w:pos="5670"/>
          <w:tab w:val="left" w:pos="6804"/>
          <w:tab w:val="left" w:pos="7545"/>
          <w:tab w:val="left" w:pos="7938"/>
        </w:tabs>
        <w:ind w:left="1077"/>
        <w:rPr>
          <w:rFonts w:ascii="Times New Roman" w:hAnsi="Times New Roman"/>
        </w:rPr>
      </w:pPr>
    </w:p>
    <w:p w:rsidR="006C348D" w:rsidRDefault="006C348D" w:rsidP="006C348D">
      <w:pPr>
        <w:tabs>
          <w:tab w:val="left" w:pos="2268"/>
          <w:tab w:val="left" w:pos="3402"/>
          <w:tab w:val="left" w:pos="4536"/>
          <w:tab w:val="left" w:pos="5670"/>
          <w:tab w:val="left" w:pos="6804"/>
          <w:tab w:val="left" w:pos="7545"/>
          <w:tab w:val="left" w:pos="7938"/>
        </w:tabs>
        <w:ind w:left="1077"/>
        <w:rPr>
          <w:rFonts w:ascii="Times New Roman" w:hAnsi="Times New Roman"/>
        </w:rPr>
      </w:pPr>
    </w:p>
    <w:p w:rsidR="006C348D" w:rsidRPr="005B681C" w:rsidRDefault="00E01AFD" w:rsidP="006C348D">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175" type="#_x0000_t202" style="position:absolute;left:0;text-align:left;margin-left:81pt;margin-top:19.85pt;width:274.55pt;height:50.5pt;z-index:251812864">
            <v:textbox style="mso-next-textbox:#_x0000_s1175">
              <w:txbxContent>
                <w:p w:rsidR="00941178" w:rsidRDefault="00941178" w:rsidP="006C348D">
                  <w:proofErr w:type="gramStart"/>
                  <w:r>
                    <w:t>Dissertation for PG students.</w:t>
                  </w:r>
                  <w:proofErr w:type="gramEnd"/>
                  <w:r>
                    <w:t xml:space="preserve">  Research scholars of few departments are enrolled for Ph.D.  Faculty members take part in orientation and refresher courses.</w:t>
                  </w:r>
                </w:p>
                <w:p w:rsidR="00941178" w:rsidRDefault="00941178" w:rsidP="006C348D"/>
              </w:txbxContent>
            </v:textbox>
          </v:shape>
        </w:pict>
      </w:r>
      <w:r w:rsidR="006C348D" w:rsidRPr="005B681C">
        <w:rPr>
          <w:rFonts w:ascii="Times New Roman" w:hAnsi="Times New Roman"/>
        </w:rPr>
        <w:t>6.3.4   Research and Development</w:t>
      </w:r>
    </w:p>
    <w:p w:rsidR="006C348D" w:rsidRPr="005B681C" w:rsidRDefault="006C348D" w:rsidP="006C348D">
      <w:pPr>
        <w:tabs>
          <w:tab w:val="left" w:pos="2268"/>
          <w:tab w:val="left" w:pos="3402"/>
          <w:tab w:val="left" w:pos="4536"/>
          <w:tab w:val="left" w:pos="5670"/>
          <w:tab w:val="left" w:pos="6804"/>
          <w:tab w:val="left" w:pos="7545"/>
          <w:tab w:val="left" w:pos="7938"/>
        </w:tabs>
        <w:ind w:left="1077"/>
        <w:rPr>
          <w:rFonts w:ascii="Times New Roman" w:hAnsi="Times New Roman"/>
        </w:rPr>
      </w:pPr>
    </w:p>
    <w:p w:rsidR="006C348D" w:rsidRDefault="006C348D" w:rsidP="006C348D">
      <w:pPr>
        <w:tabs>
          <w:tab w:val="left" w:pos="2268"/>
          <w:tab w:val="left" w:pos="3402"/>
          <w:tab w:val="left" w:pos="4536"/>
          <w:tab w:val="left" w:pos="5670"/>
          <w:tab w:val="left" w:pos="6804"/>
          <w:tab w:val="left" w:pos="7545"/>
          <w:tab w:val="left" w:pos="7938"/>
        </w:tabs>
        <w:ind w:left="1077"/>
        <w:rPr>
          <w:rFonts w:ascii="Times New Roman" w:hAnsi="Times New Roman"/>
        </w:rPr>
      </w:pPr>
    </w:p>
    <w:p w:rsidR="006C348D" w:rsidRDefault="006C348D" w:rsidP="006C348D">
      <w:pPr>
        <w:tabs>
          <w:tab w:val="left" w:pos="2268"/>
          <w:tab w:val="left" w:pos="3402"/>
          <w:tab w:val="left" w:pos="4536"/>
          <w:tab w:val="left" w:pos="5670"/>
          <w:tab w:val="left" w:pos="6804"/>
          <w:tab w:val="left" w:pos="7545"/>
          <w:tab w:val="left" w:pos="7938"/>
        </w:tabs>
        <w:ind w:left="1077"/>
        <w:rPr>
          <w:rFonts w:ascii="Times New Roman" w:hAnsi="Times New Roman"/>
        </w:rPr>
      </w:pPr>
    </w:p>
    <w:p w:rsidR="006C348D" w:rsidRPr="005B681C" w:rsidRDefault="00E01AFD" w:rsidP="006C348D">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176" type="#_x0000_t202" style="position:absolute;left:0;text-align:left;margin-left:81pt;margin-top:18.2pt;width:256.15pt;height:50.5pt;z-index:251813888">
            <v:textbox style="mso-next-textbox:#_x0000_s1176">
              <w:txbxContent>
                <w:p w:rsidR="00941178" w:rsidRDefault="00941178" w:rsidP="006C348D">
                  <w:r>
                    <w:t>New books purchased for improve the educational quality.</w:t>
                  </w:r>
                </w:p>
                <w:p w:rsidR="00941178" w:rsidRDefault="00941178" w:rsidP="006C348D"/>
              </w:txbxContent>
            </v:textbox>
          </v:shape>
        </w:pict>
      </w:r>
      <w:r w:rsidR="006C348D" w:rsidRPr="005B681C">
        <w:rPr>
          <w:rFonts w:ascii="Times New Roman" w:hAnsi="Times New Roman"/>
        </w:rPr>
        <w:t>6.3.5   Library, ICT and physical infrastructure / instrumentation</w:t>
      </w:r>
    </w:p>
    <w:p w:rsidR="006C348D" w:rsidRPr="005B681C" w:rsidRDefault="00E01AFD" w:rsidP="006C348D">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lastRenderedPageBreak/>
        <w:pict>
          <v:shape id="_x0000_s1177" type="#_x0000_t202" style="position:absolute;left:0;text-align:left;margin-left:81pt;margin-top:16.6pt;width:333.75pt;height:50.5pt;z-index:251814912">
            <v:textbox style="mso-next-textbox:#_x0000_s1177">
              <w:txbxContent>
                <w:p w:rsidR="00941178" w:rsidRDefault="00941178" w:rsidP="006C348D">
                  <w:r>
                    <w:t xml:space="preserve">NCC, NSS and Rovers Rangers volunteers are engaged in different activity viz. sanitation awareness programme, </w:t>
                  </w:r>
                  <w:proofErr w:type="spellStart"/>
                  <w:r>
                    <w:t>shramdan</w:t>
                  </w:r>
                  <w:proofErr w:type="spellEnd"/>
                  <w:r>
                    <w:t xml:space="preserve"> etc.</w:t>
                  </w:r>
                </w:p>
                <w:p w:rsidR="00941178" w:rsidRDefault="00941178" w:rsidP="006C348D"/>
              </w:txbxContent>
            </v:textbox>
          </v:shape>
        </w:pict>
      </w:r>
      <w:r w:rsidR="006C348D" w:rsidRPr="005B681C">
        <w:rPr>
          <w:rFonts w:ascii="Times New Roman" w:hAnsi="Times New Roman"/>
        </w:rPr>
        <w:t>6.3.6   Human Resource Management</w:t>
      </w:r>
    </w:p>
    <w:p w:rsidR="006C348D" w:rsidRPr="005B681C" w:rsidRDefault="006C348D" w:rsidP="006C348D">
      <w:pPr>
        <w:tabs>
          <w:tab w:val="left" w:pos="2268"/>
          <w:tab w:val="left" w:pos="3402"/>
          <w:tab w:val="left" w:pos="4536"/>
          <w:tab w:val="left" w:pos="5670"/>
          <w:tab w:val="left" w:pos="6804"/>
          <w:tab w:val="left" w:pos="7545"/>
          <w:tab w:val="left" w:pos="7938"/>
        </w:tabs>
        <w:ind w:left="1077"/>
        <w:rPr>
          <w:rFonts w:ascii="Times New Roman" w:hAnsi="Times New Roman"/>
        </w:rPr>
      </w:pPr>
    </w:p>
    <w:p w:rsidR="006C348D" w:rsidRDefault="006C348D" w:rsidP="006C348D">
      <w:pPr>
        <w:tabs>
          <w:tab w:val="left" w:pos="2268"/>
          <w:tab w:val="left" w:pos="3402"/>
          <w:tab w:val="left" w:pos="4536"/>
          <w:tab w:val="left" w:pos="5670"/>
          <w:tab w:val="left" w:pos="6804"/>
          <w:tab w:val="left" w:pos="7545"/>
          <w:tab w:val="left" w:pos="7938"/>
        </w:tabs>
        <w:ind w:left="1077"/>
        <w:rPr>
          <w:rFonts w:ascii="Times New Roman" w:hAnsi="Times New Roman"/>
        </w:rPr>
      </w:pPr>
    </w:p>
    <w:p w:rsidR="006C348D" w:rsidRPr="005B681C" w:rsidRDefault="00E01AFD" w:rsidP="006C348D">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178" type="#_x0000_t202" style="position:absolute;left:0;text-align:left;margin-left:81pt;margin-top:20.45pt;width:256.15pt;height:50.5pt;z-index:251815936">
            <v:textbox style="mso-next-textbox:#_x0000_s1178">
              <w:txbxContent>
                <w:p w:rsidR="00941178" w:rsidRDefault="00941178" w:rsidP="006C348D">
                  <w:r>
                    <w:t xml:space="preserve">03 Guest </w:t>
                  </w:r>
                  <w:proofErr w:type="gramStart"/>
                  <w:r>
                    <w:t>Faculty</w:t>
                  </w:r>
                  <w:proofErr w:type="gramEnd"/>
                </w:p>
                <w:p w:rsidR="00941178" w:rsidRDefault="00941178" w:rsidP="006C348D"/>
              </w:txbxContent>
            </v:textbox>
          </v:shape>
        </w:pict>
      </w:r>
      <w:r w:rsidR="006C348D" w:rsidRPr="005B681C">
        <w:rPr>
          <w:rFonts w:ascii="Times New Roman" w:hAnsi="Times New Roman"/>
        </w:rPr>
        <w:t>6.3.7   Faculty and Staff recruitment</w:t>
      </w:r>
    </w:p>
    <w:p w:rsidR="006C348D" w:rsidRPr="005B681C" w:rsidRDefault="006C348D" w:rsidP="006C348D">
      <w:pPr>
        <w:tabs>
          <w:tab w:val="left" w:pos="2268"/>
          <w:tab w:val="left" w:pos="3402"/>
          <w:tab w:val="left" w:pos="4536"/>
          <w:tab w:val="left" w:pos="5670"/>
          <w:tab w:val="left" w:pos="6804"/>
          <w:tab w:val="left" w:pos="7545"/>
          <w:tab w:val="left" w:pos="7938"/>
        </w:tabs>
        <w:ind w:left="1077"/>
        <w:rPr>
          <w:rFonts w:ascii="Times New Roman" w:hAnsi="Times New Roman"/>
        </w:rPr>
      </w:pPr>
    </w:p>
    <w:p w:rsidR="006C348D" w:rsidRDefault="006C348D" w:rsidP="006C348D">
      <w:pPr>
        <w:tabs>
          <w:tab w:val="left" w:pos="2268"/>
          <w:tab w:val="left" w:pos="3402"/>
          <w:tab w:val="left" w:pos="4536"/>
          <w:tab w:val="left" w:pos="5670"/>
          <w:tab w:val="left" w:pos="6804"/>
          <w:tab w:val="left" w:pos="7545"/>
          <w:tab w:val="left" w:pos="7938"/>
        </w:tabs>
        <w:ind w:left="1077"/>
        <w:rPr>
          <w:rFonts w:ascii="Times New Roman" w:hAnsi="Times New Roman"/>
        </w:rPr>
      </w:pPr>
    </w:p>
    <w:p w:rsidR="006C348D" w:rsidRPr="005B681C" w:rsidRDefault="00E01AFD" w:rsidP="006C348D">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179" type="#_x0000_t202" style="position:absolute;left:0;text-align:left;margin-left:81pt;margin-top:22.3pt;width:256.15pt;height:50.5pt;z-index:251816960">
            <v:textbox style="mso-next-textbox:#_x0000_s1179">
              <w:txbxContent>
                <w:p w:rsidR="00941178" w:rsidRDefault="00941178" w:rsidP="006C348D">
                  <w:r>
                    <w:t>Nil</w:t>
                  </w:r>
                </w:p>
                <w:p w:rsidR="00941178" w:rsidRDefault="00941178" w:rsidP="006C348D"/>
              </w:txbxContent>
            </v:textbox>
          </v:shape>
        </w:pict>
      </w:r>
      <w:r w:rsidR="006C348D" w:rsidRPr="005B681C">
        <w:rPr>
          <w:rFonts w:ascii="Times New Roman" w:hAnsi="Times New Roman"/>
        </w:rPr>
        <w:t>6.3.8   Industry Interaction / Collaboration</w:t>
      </w:r>
    </w:p>
    <w:p w:rsidR="006C348D" w:rsidRPr="005B681C" w:rsidRDefault="006C348D" w:rsidP="006C348D">
      <w:pPr>
        <w:tabs>
          <w:tab w:val="left" w:pos="2268"/>
          <w:tab w:val="left" w:pos="3402"/>
          <w:tab w:val="left" w:pos="4536"/>
          <w:tab w:val="left" w:pos="5670"/>
          <w:tab w:val="left" w:pos="6804"/>
          <w:tab w:val="left" w:pos="7545"/>
          <w:tab w:val="left" w:pos="7938"/>
        </w:tabs>
        <w:ind w:left="1077"/>
        <w:rPr>
          <w:rFonts w:ascii="Times New Roman" w:hAnsi="Times New Roman"/>
        </w:rPr>
      </w:pPr>
    </w:p>
    <w:p w:rsidR="006C348D" w:rsidRDefault="006C348D" w:rsidP="006C348D">
      <w:pPr>
        <w:tabs>
          <w:tab w:val="left" w:pos="2268"/>
          <w:tab w:val="left" w:pos="3402"/>
          <w:tab w:val="left" w:pos="4536"/>
          <w:tab w:val="left" w:pos="5670"/>
          <w:tab w:val="left" w:pos="6804"/>
          <w:tab w:val="left" w:pos="7545"/>
          <w:tab w:val="left" w:pos="7938"/>
        </w:tabs>
        <w:ind w:left="1077"/>
        <w:rPr>
          <w:rFonts w:ascii="Times New Roman" w:hAnsi="Times New Roman"/>
        </w:rPr>
      </w:pPr>
    </w:p>
    <w:p w:rsidR="006C348D" w:rsidRDefault="006C348D" w:rsidP="006C348D">
      <w:pPr>
        <w:tabs>
          <w:tab w:val="left" w:pos="2268"/>
          <w:tab w:val="left" w:pos="3402"/>
          <w:tab w:val="left" w:pos="4536"/>
          <w:tab w:val="left" w:pos="5670"/>
          <w:tab w:val="left" w:pos="6804"/>
          <w:tab w:val="left" w:pos="7545"/>
          <w:tab w:val="left" w:pos="7938"/>
        </w:tabs>
        <w:ind w:left="1077"/>
        <w:rPr>
          <w:rFonts w:ascii="Times New Roman" w:hAnsi="Times New Roman"/>
        </w:rPr>
      </w:pPr>
    </w:p>
    <w:p w:rsidR="006C348D" w:rsidRDefault="006C348D" w:rsidP="006C348D">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6.3.9   Admission of Students </w:t>
      </w:r>
    </w:p>
    <w:p w:rsidR="006C348D" w:rsidRDefault="00E01AFD" w:rsidP="006C348D">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180" type="#_x0000_t202" style="position:absolute;left:0;text-align:left;margin-left:81pt;margin-top:1.6pt;width:256.15pt;height:50.5pt;z-index:251817984">
            <v:textbox style="mso-next-textbox:#_x0000_s1180">
              <w:txbxContent>
                <w:p w:rsidR="00941178" w:rsidRDefault="00941178" w:rsidP="006C348D">
                  <w:r>
                    <w:t>Merit wise admission in allocated seats (fixed by University)</w:t>
                  </w:r>
                </w:p>
                <w:p w:rsidR="00941178" w:rsidRDefault="00941178" w:rsidP="006C348D"/>
              </w:txbxContent>
            </v:textbox>
          </v:shape>
        </w:pict>
      </w:r>
    </w:p>
    <w:p w:rsidR="006C348D" w:rsidRPr="005B681C" w:rsidRDefault="006C348D" w:rsidP="006C348D">
      <w:pPr>
        <w:tabs>
          <w:tab w:val="left" w:pos="2268"/>
          <w:tab w:val="left" w:pos="3402"/>
          <w:tab w:val="left" w:pos="4536"/>
          <w:tab w:val="left" w:pos="5670"/>
          <w:tab w:val="left" w:pos="6804"/>
          <w:tab w:val="left" w:pos="7545"/>
          <w:tab w:val="left" w:pos="7938"/>
        </w:tabs>
        <w:ind w:left="1077"/>
        <w:rPr>
          <w:rFonts w:ascii="Times New Roman" w:hAnsi="Times New Roman"/>
        </w:rPr>
      </w:pPr>
    </w:p>
    <w:tbl>
      <w:tblPr>
        <w:tblpPr w:leftFromText="180" w:rightFromText="180" w:vertAnchor="text" w:horzAnchor="margin" w:tblpXSpec="center" w:tblpY="8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1800"/>
      </w:tblGrid>
      <w:tr w:rsidR="006C348D" w:rsidRPr="005B681C" w:rsidTr="00B20D28">
        <w:trPr>
          <w:trHeight w:val="277"/>
        </w:trPr>
        <w:tc>
          <w:tcPr>
            <w:tcW w:w="1368" w:type="dxa"/>
          </w:tcPr>
          <w:p w:rsidR="006C348D" w:rsidRPr="005B681C" w:rsidRDefault="006C348D" w:rsidP="00B20D2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Teaching</w:t>
            </w:r>
          </w:p>
        </w:tc>
        <w:tc>
          <w:tcPr>
            <w:tcW w:w="1800" w:type="dxa"/>
          </w:tcPr>
          <w:p w:rsidR="006C348D" w:rsidRPr="005B681C" w:rsidRDefault="006C348D" w:rsidP="00B20D2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w:t>
            </w:r>
            <w:r>
              <w:rPr>
                <w:rFonts w:ascii="Arial" w:hAnsi="Arial" w:cs="Arial"/>
                <w:sz w:val="20"/>
                <w:szCs w:val="20"/>
              </w:rPr>
              <w:t>√</w:t>
            </w:r>
          </w:p>
        </w:tc>
      </w:tr>
      <w:tr w:rsidR="006C348D" w:rsidRPr="005B681C" w:rsidTr="00B20D28">
        <w:trPr>
          <w:trHeight w:val="240"/>
        </w:trPr>
        <w:tc>
          <w:tcPr>
            <w:tcW w:w="1368" w:type="dxa"/>
          </w:tcPr>
          <w:p w:rsidR="006C348D" w:rsidRPr="005B681C" w:rsidRDefault="006C348D" w:rsidP="00B20D2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Non teaching</w:t>
            </w:r>
          </w:p>
        </w:tc>
        <w:tc>
          <w:tcPr>
            <w:tcW w:w="1800" w:type="dxa"/>
          </w:tcPr>
          <w:p w:rsidR="006C348D" w:rsidRPr="005B681C" w:rsidRDefault="006C348D" w:rsidP="00B20D2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Arial" w:hAnsi="Arial" w:cs="Arial"/>
                <w:sz w:val="20"/>
                <w:szCs w:val="20"/>
              </w:rPr>
              <w:t>√</w:t>
            </w:r>
          </w:p>
        </w:tc>
      </w:tr>
      <w:tr w:rsidR="006C348D" w:rsidRPr="005B681C" w:rsidTr="00B20D28">
        <w:trPr>
          <w:trHeight w:val="157"/>
        </w:trPr>
        <w:tc>
          <w:tcPr>
            <w:tcW w:w="1368" w:type="dxa"/>
          </w:tcPr>
          <w:p w:rsidR="006C348D" w:rsidRPr="005B681C" w:rsidRDefault="006C348D" w:rsidP="00B20D2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Students</w:t>
            </w:r>
          </w:p>
        </w:tc>
        <w:tc>
          <w:tcPr>
            <w:tcW w:w="1800" w:type="dxa"/>
          </w:tcPr>
          <w:p w:rsidR="006C348D" w:rsidRPr="005B681C" w:rsidRDefault="006C348D" w:rsidP="00B20D2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Arial" w:hAnsi="Arial" w:cs="Arial"/>
                <w:sz w:val="20"/>
                <w:szCs w:val="20"/>
              </w:rPr>
              <w:t>√</w:t>
            </w:r>
          </w:p>
        </w:tc>
      </w:tr>
    </w:tbl>
    <w:p w:rsidR="006C348D" w:rsidRDefault="006C348D" w:rsidP="006C348D">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6C348D" w:rsidRPr="005B681C" w:rsidRDefault="006C348D" w:rsidP="006C348D">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6C348D" w:rsidRPr="005B681C" w:rsidRDefault="006C348D" w:rsidP="006C348D">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6.4 Welfare schemes for</w:t>
      </w:r>
      <w:r w:rsidRPr="005B681C">
        <w:rPr>
          <w:rFonts w:ascii="Times New Roman" w:hAnsi="Times New Roman"/>
        </w:rPr>
        <w:tab/>
      </w:r>
    </w:p>
    <w:p w:rsidR="006C348D" w:rsidRPr="005B681C" w:rsidRDefault="006C348D" w:rsidP="006C348D">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6C348D" w:rsidRDefault="00E01AFD" w:rsidP="006C348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41" type="#_x0000_t202" style="position:absolute;margin-left:162pt;margin-top:16.35pt;width:70.85pt;height:33.05pt;z-index:251675648">
            <v:textbox style="mso-next-textbox:#_x0000_s1041">
              <w:txbxContent>
                <w:p w:rsidR="00941178" w:rsidRDefault="00941178" w:rsidP="006C348D">
                  <w:r>
                    <w:t>NA</w:t>
                  </w:r>
                </w:p>
              </w:txbxContent>
            </v:textbox>
          </v:shape>
        </w:pict>
      </w:r>
    </w:p>
    <w:p w:rsidR="006C348D"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6.5 Total corpus fund generated</w:t>
      </w:r>
    </w:p>
    <w:p w:rsidR="006C348D" w:rsidRPr="005B681C" w:rsidRDefault="00E01AFD" w:rsidP="006C348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63" type="#_x0000_t202" style="position:absolute;margin-left:324pt;margin-top:19.05pt;width:27pt;height:21.05pt;z-index:251902976">
            <v:textbox style="mso-next-textbox:#_x0000_s1263">
              <w:txbxContent>
                <w:p w:rsidR="00941178" w:rsidRDefault="00941178" w:rsidP="006C348D"/>
              </w:txbxContent>
            </v:textbox>
          </v:shape>
        </w:pict>
      </w:r>
      <w:r>
        <w:rPr>
          <w:rFonts w:ascii="Times New Roman" w:hAnsi="Times New Roman"/>
          <w:noProof/>
        </w:rPr>
        <w:pict>
          <v:shape id="_x0000_s1262" type="#_x0000_t202" style="position:absolute;margin-left:261pt;margin-top:19.05pt;width:27pt;height:21.05pt;z-index:251901952">
            <v:textbox style="mso-next-textbox:#_x0000_s1262">
              <w:txbxContent>
                <w:p w:rsidR="00941178" w:rsidRDefault="00941178" w:rsidP="006C348D">
                  <w:r>
                    <w:rPr>
                      <w:rFonts w:ascii="Arial" w:hAnsi="Arial" w:cs="Arial"/>
                    </w:rPr>
                    <w:t>√</w:t>
                  </w:r>
                </w:p>
              </w:txbxContent>
            </v:textbox>
          </v:shape>
        </w:pict>
      </w:r>
    </w:p>
    <w:p w:rsidR="006C348D"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6.6 Whether annual financial audit has been done </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6C348D" w:rsidRPr="005B681C" w:rsidRDefault="006C348D" w:rsidP="006C348D">
      <w:pPr>
        <w:tabs>
          <w:tab w:val="left" w:pos="2268"/>
          <w:tab w:val="left" w:pos="3231"/>
          <w:tab w:val="left" w:pos="4308"/>
          <w:tab w:val="left" w:pos="5385"/>
          <w:tab w:val="left" w:pos="6462"/>
        </w:tabs>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C348D" w:rsidRPr="005B681C"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6.7 Whether Academic and Administrative Audit (AAA) </w:t>
      </w:r>
      <w:proofErr w:type="gramStart"/>
      <w:r w:rsidRPr="005B681C">
        <w:rPr>
          <w:rFonts w:ascii="Times New Roman" w:hAnsi="Times New Roman"/>
        </w:rPr>
        <w:t>has</w:t>
      </w:r>
      <w:proofErr w:type="gramEnd"/>
      <w:r w:rsidRPr="005B681C">
        <w:rPr>
          <w:rFonts w:ascii="Times New Roman" w:hAnsi="Times New Roman"/>
        </w:rPr>
        <w:t xml:space="preserve"> been done? </w:t>
      </w:r>
    </w:p>
    <w:tbl>
      <w:tblPr>
        <w:tblW w:w="8778" w:type="dxa"/>
        <w:tblInd w:w="775" w:type="dxa"/>
        <w:tblLayout w:type="fixed"/>
        <w:tblCellMar>
          <w:top w:w="55" w:type="dxa"/>
          <w:left w:w="55" w:type="dxa"/>
          <w:bottom w:w="55" w:type="dxa"/>
          <w:right w:w="55" w:type="dxa"/>
        </w:tblCellMar>
        <w:tblLook w:val="0000"/>
      </w:tblPr>
      <w:tblGrid>
        <w:gridCol w:w="1814"/>
        <w:gridCol w:w="1330"/>
        <w:gridCol w:w="1540"/>
        <w:gridCol w:w="1427"/>
        <w:gridCol w:w="2667"/>
      </w:tblGrid>
      <w:tr w:rsidR="006C348D" w:rsidRPr="005B681C" w:rsidTr="00B20D28">
        <w:tc>
          <w:tcPr>
            <w:tcW w:w="1814" w:type="dxa"/>
            <w:vMerge w:val="restart"/>
            <w:tcBorders>
              <w:top w:val="single" w:sz="1" w:space="0" w:color="000000"/>
              <w:left w:val="single" w:sz="1" w:space="0" w:color="000000"/>
              <w:bottom w:val="single" w:sz="1" w:space="0" w:color="000000"/>
            </w:tcBorders>
            <w:shd w:val="clear" w:color="auto" w:fill="auto"/>
          </w:tcPr>
          <w:p w:rsidR="006C348D" w:rsidRPr="005B681C" w:rsidRDefault="006C348D" w:rsidP="00B20D28">
            <w:pPr>
              <w:pStyle w:val="TableContents"/>
              <w:jc w:val="center"/>
              <w:rPr>
                <w:rFonts w:cs="Times New Roman"/>
                <w:sz w:val="22"/>
                <w:szCs w:val="22"/>
              </w:rPr>
            </w:pPr>
            <w:r w:rsidRPr="005B681C">
              <w:rPr>
                <w:rFonts w:cs="Times New Roman"/>
                <w:sz w:val="22"/>
                <w:szCs w:val="22"/>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6C348D" w:rsidRPr="005B681C" w:rsidRDefault="006C348D" w:rsidP="00B20D28">
            <w:pPr>
              <w:pStyle w:val="TableContents"/>
              <w:jc w:val="center"/>
              <w:rPr>
                <w:rFonts w:cs="Times New Roman"/>
                <w:sz w:val="22"/>
                <w:szCs w:val="22"/>
              </w:rPr>
            </w:pPr>
            <w:r w:rsidRPr="005B681C">
              <w:rPr>
                <w:rFonts w:cs="Times New Roman"/>
                <w:sz w:val="22"/>
                <w:szCs w:val="22"/>
              </w:rPr>
              <w:t>External</w:t>
            </w:r>
          </w:p>
        </w:tc>
        <w:tc>
          <w:tcPr>
            <w:tcW w:w="4094" w:type="dxa"/>
            <w:gridSpan w:val="2"/>
            <w:tcBorders>
              <w:top w:val="single" w:sz="1" w:space="0" w:color="000000"/>
              <w:left w:val="single" w:sz="1" w:space="0" w:color="000000"/>
              <w:bottom w:val="single" w:sz="1" w:space="0" w:color="000000"/>
              <w:right w:val="single" w:sz="1" w:space="0" w:color="000000"/>
            </w:tcBorders>
            <w:shd w:val="clear" w:color="auto" w:fill="auto"/>
          </w:tcPr>
          <w:p w:rsidR="006C348D" w:rsidRPr="005B681C" w:rsidRDefault="006C348D" w:rsidP="00B20D28">
            <w:pPr>
              <w:pStyle w:val="TableContents"/>
              <w:jc w:val="center"/>
              <w:rPr>
                <w:rFonts w:cs="Times New Roman"/>
                <w:sz w:val="22"/>
                <w:szCs w:val="22"/>
              </w:rPr>
            </w:pPr>
            <w:r w:rsidRPr="005B681C">
              <w:rPr>
                <w:rFonts w:cs="Times New Roman"/>
                <w:sz w:val="22"/>
                <w:szCs w:val="22"/>
              </w:rPr>
              <w:t>Internal</w:t>
            </w:r>
          </w:p>
        </w:tc>
      </w:tr>
      <w:tr w:rsidR="006C348D" w:rsidRPr="005B681C" w:rsidTr="00B20D28">
        <w:tc>
          <w:tcPr>
            <w:tcW w:w="1814" w:type="dxa"/>
            <w:vMerge/>
            <w:tcBorders>
              <w:top w:val="single" w:sz="1" w:space="0" w:color="000000"/>
              <w:left w:val="single" w:sz="1" w:space="0" w:color="000000"/>
              <w:bottom w:val="single" w:sz="1" w:space="0" w:color="000000"/>
            </w:tcBorders>
            <w:shd w:val="clear" w:color="auto" w:fill="auto"/>
          </w:tcPr>
          <w:p w:rsidR="006C348D" w:rsidRPr="005B681C" w:rsidRDefault="006C348D" w:rsidP="00B20D28">
            <w:pPr>
              <w:pStyle w:val="TableContents"/>
              <w:jc w:val="center"/>
              <w:rPr>
                <w:rFonts w:cs="Times New Roman"/>
                <w:sz w:val="22"/>
                <w:szCs w:val="22"/>
              </w:rPr>
            </w:pPr>
          </w:p>
        </w:tc>
        <w:tc>
          <w:tcPr>
            <w:tcW w:w="1330" w:type="dxa"/>
            <w:tcBorders>
              <w:left w:val="single" w:sz="1" w:space="0" w:color="000000"/>
              <w:bottom w:val="single" w:sz="1" w:space="0" w:color="000000"/>
            </w:tcBorders>
            <w:shd w:val="clear" w:color="auto" w:fill="auto"/>
          </w:tcPr>
          <w:p w:rsidR="006C348D" w:rsidRPr="005B681C" w:rsidRDefault="006C348D" w:rsidP="00B20D28">
            <w:pPr>
              <w:pStyle w:val="TableContents"/>
              <w:jc w:val="center"/>
              <w:rPr>
                <w:rFonts w:cs="Times New Roman"/>
                <w:sz w:val="22"/>
                <w:szCs w:val="22"/>
              </w:rPr>
            </w:pPr>
            <w:r w:rsidRPr="005B681C">
              <w:rPr>
                <w:rFonts w:cs="Times New Roman"/>
                <w:sz w:val="22"/>
                <w:szCs w:val="22"/>
              </w:rPr>
              <w:t>Yes/No</w:t>
            </w:r>
          </w:p>
        </w:tc>
        <w:tc>
          <w:tcPr>
            <w:tcW w:w="1540" w:type="dxa"/>
            <w:tcBorders>
              <w:left w:val="single" w:sz="1" w:space="0" w:color="000000"/>
              <w:bottom w:val="single" w:sz="1" w:space="0" w:color="000000"/>
            </w:tcBorders>
            <w:shd w:val="clear" w:color="auto" w:fill="auto"/>
          </w:tcPr>
          <w:p w:rsidR="006C348D" w:rsidRPr="005B681C" w:rsidRDefault="006C348D" w:rsidP="00B20D28">
            <w:pPr>
              <w:pStyle w:val="TableContents"/>
              <w:jc w:val="center"/>
              <w:rPr>
                <w:rFonts w:cs="Times New Roman"/>
                <w:sz w:val="22"/>
                <w:szCs w:val="22"/>
              </w:rPr>
            </w:pPr>
            <w:r w:rsidRPr="005B681C">
              <w:rPr>
                <w:rFonts w:cs="Times New Roman"/>
                <w:sz w:val="22"/>
                <w:szCs w:val="22"/>
              </w:rPr>
              <w:t>Agency</w:t>
            </w:r>
          </w:p>
        </w:tc>
        <w:tc>
          <w:tcPr>
            <w:tcW w:w="1427" w:type="dxa"/>
            <w:tcBorders>
              <w:left w:val="single" w:sz="1" w:space="0" w:color="000000"/>
              <w:bottom w:val="single" w:sz="1" w:space="0" w:color="000000"/>
            </w:tcBorders>
            <w:shd w:val="clear" w:color="auto" w:fill="auto"/>
          </w:tcPr>
          <w:p w:rsidR="006C348D" w:rsidRPr="005B681C" w:rsidRDefault="006C348D" w:rsidP="00B20D28">
            <w:pPr>
              <w:pStyle w:val="TableContents"/>
              <w:jc w:val="center"/>
              <w:rPr>
                <w:rFonts w:cs="Times New Roman"/>
                <w:sz w:val="22"/>
                <w:szCs w:val="22"/>
              </w:rPr>
            </w:pPr>
            <w:r w:rsidRPr="005B681C">
              <w:rPr>
                <w:rFonts w:cs="Times New Roman"/>
                <w:sz w:val="22"/>
                <w:szCs w:val="22"/>
              </w:rPr>
              <w:t>Yes/No</w:t>
            </w:r>
          </w:p>
        </w:tc>
        <w:tc>
          <w:tcPr>
            <w:tcW w:w="2667" w:type="dxa"/>
            <w:tcBorders>
              <w:left w:val="single" w:sz="1" w:space="0" w:color="000000"/>
              <w:bottom w:val="single" w:sz="1" w:space="0" w:color="000000"/>
              <w:right w:val="single" w:sz="1" w:space="0" w:color="000000"/>
            </w:tcBorders>
            <w:shd w:val="clear" w:color="auto" w:fill="auto"/>
          </w:tcPr>
          <w:p w:rsidR="006C348D" w:rsidRPr="005B681C" w:rsidRDefault="006C348D" w:rsidP="00B20D28">
            <w:pPr>
              <w:pStyle w:val="TableContents"/>
              <w:jc w:val="center"/>
              <w:rPr>
                <w:rFonts w:cs="Times New Roman"/>
                <w:sz w:val="22"/>
                <w:szCs w:val="22"/>
              </w:rPr>
            </w:pPr>
            <w:r w:rsidRPr="005B681C">
              <w:rPr>
                <w:rFonts w:cs="Times New Roman"/>
                <w:sz w:val="22"/>
                <w:szCs w:val="22"/>
              </w:rPr>
              <w:t>Authority</w:t>
            </w:r>
          </w:p>
        </w:tc>
      </w:tr>
      <w:tr w:rsidR="006C348D" w:rsidRPr="005B681C" w:rsidTr="00B20D28">
        <w:tc>
          <w:tcPr>
            <w:tcW w:w="1814" w:type="dxa"/>
            <w:tcBorders>
              <w:left w:val="single" w:sz="1" w:space="0" w:color="000000"/>
              <w:bottom w:val="single" w:sz="1" w:space="0" w:color="000000"/>
            </w:tcBorders>
            <w:shd w:val="clear" w:color="auto" w:fill="auto"/>
          </w:tcPr>
          <w:p w:rsidR="006C348D" w:rsidRPr="005B681C" w:rsidRDefault="006C348D" w:rsidP="00B20D28">
            <w:pPr>
              <w:pStyle w:val="TableContents"/>
              <w:rPr>
                <w:rFonts w:cs="Times New Roman"/>
                <w:sz w:val="22"/>
                <w:szCs w:val="22"/>
              </w:rPr>
            </w:pPr>
            <w:r w:rsidRPr="005B681C">
              <w:rPr>
                <w:rFonts w:cs="Times New Roman"/>
                <w:sz w:val="22"/>
                <w:szCs w:val="22"/>
              </w:rPr>
              <w:t>Academic</w:t>
            </w:r>
          </w:p>
        </w:tc>
        <w:tc>
          <w:tcPr>
            <w:tcW w:w="1330" w:type="dxa"/>
            <w:tcBorders>
              <w:left w:val="single" w:sz="1" w:space="0" w:color="000000"/>
              <w:bottom w:val="single" w:sz="1" w:space="0" w:color="000000"/>
            </w:tcBorders>
            <w:shd w:val="clear" w:color="auto" w:fill="auto"/>
          </w:tcPr>
          <w:p w:rsidR="006C348D" w:rsidRPr="005B681C" w:rsidRDefault="006C348D" w:rsidP="00B20D28">
            <w:pPr>
              <w:pStyle w:val="TableContents"/>
              <w:jc w:val="center"/>
              <w:rPr>
                <w:rFonts w:cs="Times New Roman"/>
                <w:sz w:val="22"/>
                <w:szCs w:val="22"/>
              </w:rPr>
            </w:pPr>
            <w:r>
              <w:rPr>
                <w:rFonts w:cs="Times New Roman"/>
              </w:rPr>
              <w:t>No</w:t>
            </w:r>
          </w:p>
        </w:tc>
        <w:tc>
          <w:tcPr>
            <w:tcW w:w="1540" w:type="dxa"/>
            <w:tcBorders>
              <w:left w:val="single" w:sz="1" w:space="0" w:color="000000"/>
              <w:bottom w:val="single" w:sz="1" w:space="0" w:color="000000"/>
            </w:tcBorders>
            <w:shd w:val="clear" w:color="auto" w:fill="auto"/>
          </w:tcPr>
          <w:p w:rsidR="006C348D" w:rsidRPr="005B681C" w:rsidRDefault="006C348D" w:rsidP="00B20D28">
            <w:pPr>
              <w:pStyle w:val="TableContents"/>
              <w:jc w:val="center"/>
              <w:rPr>
                <w:rFonts w:cs="Times New Roman"/>
                <w:sz w:val="22"/>
                <w:szCs w:val="22"/>
              </w:rPr>
            </w:pPr>
            <w:r>
              <w:rPr>
                <w:rFonts w:cs="Times New Roman"/>
              </w:rPr>
              <w:t>-</w:t>
            </w:r>
          </w:p>
        </w:tc>
        <w:tc>
          <w:tcPr>
            <w:tcW w:w="1427" w:type="dxa"/>
            <w:tcBorders>
              <w:left w:val="single" w:sz="1" w:space="0" w:color="000000"/>
              <w:bottom w:val="single" w:sz="1" w:space="0" w:color="000000"/>
            </w:tcBorders>
            <w:shd w:val="clear" w:color="auto" w:fill="auto"/>
          </w:tcPr>
          <w:p w:rsidR="006C348D" w:rsidRPr="005B681C" w:rsidRDefault="006C348D" w:rsidP="00B20D28">
            <w:pPr>
              <w:pStyle w:val="TableContents"/>
              <w:jc w:val="center"/>
              <w:rPr>
                <w:rFonts w:cs="Times New Roman"/>
                <w:sz w:val="22"/>
                <w:szCs w:val="22"/>
              </w:rPr>
            </w:pPr>
            <w:r>
              <w:rPr>
                <w:rFonts w:cs="Times New Roman"/>
              </w:rPr>
              <w:t>Yes</w:t>
            </w:r>
          </w:p>
        </w:tc>
        <w:tc>
          <w:tcPr>
            <w:tcW w:w="2667" w:type="dxa"/>
            <w:tcBorders>
              <w:left w:val="single" w:sz="1" w:space="0" w:color="000000"/>
              <w:bottom w:val="single" w:sz="1" w:space="0" w:color="000000"/>
              <w:right w:val="single" w:sz="1" w:space="0" w:color="000000"/>
            </w:tcBorders>
            <w:shd w:val="clear" w:color="auto" w:fill="auto"/>
          </w:tcPr>
          <w:p w:rsidR="006C348D" w:rsidRPr="005B681C" w:rsidRDefault="006C348D" w:rsidP="00B20D28">
            <w:pPr>
              <w:pStyle w:val="TableContents"/>
              <w:jc w:val="center"/>
              <w:rPr>
                <w:rFonts w:cs="Times New Roman"/>
                <w:sz w:val="22"/>
                <w:szCs w:val="22"/>
              </w:rPr>
            </w:pPr>
            <w:r>
              <w:rPr>
                <w:rFonts w:cs="Times New Roman"/>
              </w:rPr>
              <w:t>Self assessment by teacher on the basis of result</w:t>
            </w:r>
          </w:p>
        </w:tc>
      </w:tr>
      <w:tr w:rsidR="006C348D" w:rsidRPr="005B681C" w:rsidTr="00B20D28">
        <w:tc>
          <w:tcPr>
            <w:tcW w:w="1814" w:type="dxa"/>
            <w:tcBorders>
              <w:left w:val="single" w:sz="1" w:space="0" w:color="000000"/>
              <w:bottom w:val="single" w:sz="1" w:space="0" w:color="000000"/>
            </w:tcBorders>
            <w:shd w:val="clear" w:color="auto" w:fill="auto"/>
          </w:tcPr>
          <w:p w:rsidR="006C348D" w:rsidRPr="005B681C" w:rsidRDefault="006C348D" w:rsidP="00B20D28">
            <w:pPr>
              <w:pStyle w:val="TableContents"/>
              <w:rPr>
                <w:rFonts w:cs="Times New Roman"/>
                <w:sz w:val="22"/>
                <w:szCs w:val="22"/>
              </w:rPr>
            </w:pPr>
            <w:r w:rsidRPr="005B681C">
              <w:rPr>
                <w:rFonts w:cs="Times New Roman"/>
                <w:sz w:val="22"/>
                <w:szCs w:val="22"/>
              </w:rPr>
              <w:t>Administrative</w:t>
            </w:r>
          </w:p>
        </w:tc>
        <w:tc>
          <w:tcPr>
            <w:tcW w:w="1330" w:type="dxa"/>
            <w:tcBorders>
              <w:left w:val="single" w:sz="1" w:space="0" w:color="000000"/>
              <w:bottom w:val="single" w:sz="1" w:space="0" w:color="000000"/>
            </w:tcBorders>
            <w:shd w:val="clear" w:color="auto" w:fill="auto"/>
          </w:tcPr>
          <w:p w:rsidR="006C348D" w:rsidRPr="005B681C" w:rsidRDefault="006C348D" w:rsidP="00B20D28">
            <w:pPr>
              <w:pStyle w:val="TableContents"/>
              <w:jc w:val="center"/>
              <w:rPr>
                <w:rFonts w:cs="Times New Roman"/>
                <w:sz w:val="22"/>
                <w:szCs w:val="22"/>
              </w:rPr>
            </w:pPr>
            <w:r>
              <w:rPr>
                <w:rFonts w:cs="Times New Roman"/>
              </w:rPr>
              <w:t>Yes</w:t>
            </w:r>
          </w:p>
        </w:tc>
        <w:tc>
          <w:tcPr>
            <w:tcW w:w="1540" w:type="dxa"/>
            <w:tcBorders>
              <w:left w:val="single" w:sz="1" w:space="0" w:color="000000"/>
              <w:bottom w:val="single" w:sz="1" w:space="0" w:color="000000"/>
            </w:tcBorders>
            <w:shd w:val="clear" w:color="auto" w:fill="auto"/>
          </w:tcPr>
          <w:p w:rsidR="006C348D" w:rsidRPr="005B681C" w:rsidRDefault="006C348D" w:rsidP="00B20D28">
            <w:pPr>
              <w:pStyle w:val="TableContents"/>
              <w:jc w:val="center"/>
              <w:rPr>
                <w:rFonts w:cs="Times New Roman"/>
                <w:sz w:val="22"/>
                <w:szCs w:val="22"/>
              </w:rPr>
            </w:pPr>
            <w:r>
              <w:rPr>
                <w:rFonts w:cs="Times New Roman"/>
              </w:rPr>
              <w:t>Govt. Authority</w:t>
            </w:r>
          </w:p>
        </w:tc>
        <w:tc>
          <w:tcPr>
            <w:tcW w:w="1427" w:type="dxa"/>
            <w:tcBorders>
              <w:left w:val="single" w:sz="1" w:space="0" w:color="000000"/>
              <w:bottom w:val="single" w:sz="1" w:space="0" w:color="000000"/>
            </w:tcBorders>
            <w:shd w:val="clear" w:color="auto" w:fill="auto"/>
          </w:tcPr>
          <w:p w:rsidR="006C348D" w:rsidRPr="005B681C" w:rsidRDefault="006C348D" w:rsidP="00B20D28">
            <w:pPr>
              <w:pStyle w:val="TableContents"/>
              <w:jc w:val="center"/>
              <w:rPr>
                <w:rFonts w:cs="Times New Roman"/>
                <w:sz w:val="22"/>
                <w:szCs w:val="22"/>
              </w:rPr>
            </w:pPr>
            <w:r>
              <w:rPr>
                <w:rFonts w:cs="Times New Roman"/>
              </w:rPr>
              <w:t>Yes</w:t>
            </w:r>
          </w:p>
        </w:tc>
        <w:tc>
          <w:tcPr>
            <w:tcW w:w="2667" w:type="dxa"/>
            <w:tcBorders>
              <w:left w:val="single" w:sz="1" w:space="0" w:color="000000"/>
              <w:bottom w:val="single" w:sz="1" w:space="0" w:color="000000"/>
              <w:right w:val="single" w:sz="1" w:space="0" w:color="000000"/>
            </w:tcBorders>
            <w:shd w:val="clear" w:color="auto" w:fill="auto"/>
          </w:tcPr>
          <w:p w:rsidR="006C348D" w:rsidRPr="005B681C" w:rsidRDefault="006C348D" w:rsidP="00B20D28">
            <w:pPr>
              <w:pStyle w:val="TableContents"/>
              <w:jc w:val="center"/>
              <w:rPr>
                <w:rFonts w:cs="Times New Roman"/>
                <w:sz w:val="22"/>
                <w:szCs w:val="22"/>
              </w:rPr>
            </w:pPr>
            <w:r>
              <w:rPr>
                <w:rFonts w:cs="Times New Roman"/>
              </w:rPr>
              <w:t>College committee (physical verification</w:t>
            </w:r>
          </w:p>
        </w:tc>
      </w:tr>
    </w:tbl>
    <w:p w:rsidR="006C348D" w:rsidRPr="005B681C"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p>
    <w:p w:rsidR="006C348D" w:rsidRPr="005B681C" w:rsidRDefault="00E01AFD" w:rsidP="006C348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v:shape id="_x0000_s1265" type="#_x0000_t202" style="position:absolute;margin-left:315pt;margin-top:22.15pt;width:27pt;height:21.05pt;z-index:251905024">
            <v:textbox style="mso-next-textbox:#_x0000_s1265">
              <w:txbxContent>
                <w:p w:rsidR="00941178" w:rsidRDefault="00941178" w:rsidP="006C348D">
                  <w:r>
                    <w:rPr>
                      <w:rFonts w:ascii="Arial" w:hAnsi="Arial" w:cs="Arial"/>
                    </w:rPr>
                    <w:t>√</w:t>
                  </w:r>
                </w:p>
                <w:p w:rsidR="00941178" w:rsidRDefault="00941178" w:rsidP="006C348D"/>
              </w:txbxContent>
            </v:textbox>
          </v:shape>
        </w:pict>
      </w:r>
      <w:r>
        <w:rPr>
          <w:rFonts w:ascii="Times New Roman" w:hAnsi="Times New Roman"/>
          <w:noProof/>
        </w:rPr>
        <w:pict>
          <v:shape id="_x0000_s1264" type="#_x0000_t202" style="position:absolute;margin-left:261pt;margin-top:22.15pt;width:27pt;height:21.05pt;z-index:251904000">
            <v:textbox style="mso-next-textbox:#_x0000_s1264">
              <w:txbxContent>
                <w:p w:rsidR="00941178" w:rsidRDefault="00941178" w:rsidP="006C348D"/>
              </w:txbxContent>
            </v:textbox>
          </v:shape>
        </w:pict>
      </w:r>
      <w:r w:rsidR="006C348D" w:rsidRPr="005B681C">
        <w:rPr>
          <w:rFonts w:ascii="Times New Roman" w:hAnsi="Times New Roman"/>
        </w:rPr>
        <w:t xml:space="preserve">6.8 Does the University/ Autonomous College </w:t>
      </w:r>
      <w:proofErr w:type="gramStart"/>
      <w:r w:rsidR="006C348D" w:rsidRPr="005B681C">
        <w:rPr>
          <w:rFonts w:ascii="Times New Roman" w:hAnsi="Times New Roman"/>
        </w:rPr>
        <w:t>declares</w:t>
      </w:r>
      <w:proofErr w:type="gramEnd"/>
      <w:r w:rsidR="006C348D" w:rsidRPr="005B681C">
        <w:rPr>
          <w:rFonts w:ascii="Times New Roman" w:hAnsi="Times New Roman"/>
        </w:rPr>
        <w:t xml:space="preserve"> results within 30 days?  </w:t>
      </w:r>
    </w:p>
    <w:p w:rsidR="006C348D"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UG Programmes</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6C348D" w:rsidRPr="005B681C" w:rsidRDefault="00E01AFD" w:rsidP="006C348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67" type="#_x0000_t202" style="position:absolute;margin-left:315pt;margin-top:24pt;width:27pt;height:21.05pt;z-index:251907072">
            <v:textbox style="mso-next-textbox:#_x0000_s1267">
              <w:txbxContent>
                <w:p w:rsidR="00941178" w:rsidRDefault="00941178" w:rsidP="006C348D">
                  <w:r>
                    <w:rPr>
                      <w:rFonts w:ascii="Arial" w:hAnsi="Arial" w:cs="Arial"/>
                    </w:rPr>
                    <w:t>√</w:t>
                  </w:r>
                </w:p>
                <w:p w:rsidR="00941178" w:rsidRDefault="00941178" w:rsidP="006C348D"/>
              </w:txbxContent>
            </v:textbox>
          </v:shape>
        </w:pict>
      </w:r>
      <w:r>
        <w:rPr>
          <w:rFonts w:ascii="Times New Roman" w:hAnsi="Times New Roman"/>
          <w:noProof/>
        </w:rPr>
        <w:pict>
          <v:shape id="_x0000_s1266" type="#_x0000_t202" style="position:absolute;margin-left:261pt;margin-top:24pt;width:27pt;height:21.05pt;z-index:251906048">
            <v:textbox style="mso-next-textbox:#_x0000_s1266">
              <w:txbxContent>
                <w:p w:rsidR="00941178" w:rsidRDefault="00941178" w:rsidP="006C348D"/>
              </w:txbxContent>
            </v:textbox>
          </v:shape>
        </w:pict>
      </w:r>
    </w:p>
    <w:p w:rsidR="006C348D"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PG Programmes</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6C348D" w:rsidRPr="005B681C" w:rsidRDefault="00E01AFD" w:rsidP="006C348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42" type="#_x0000_t202" style="position:absolute;margin-left:27pt;margin-top:19.55pt;width:272.35pt;height:43.3pt;z-index:251676672">
            <v:textbox style="mso-next-textbox:#_x0000_s1042">
              <w:txbxContent>
                <w:p w:rsidR="00941178" w:rsidRDefault="00941178" w:rsidP="006C348D">
                  <w:r>
                    <w:t xml:space="preserve">  Nil</w:t>
                  </w:r>
                </w:p>
              </w:txbxContent>
            </v:textbox>
          </v:shape>
        </w:pict>
      </w:r>
      <w:r w:rsidR="006C348D" w:rsidRPr="005B681C">
        <w:rPr>
          <w:rFonts w:ascii="Times New Roman" w:hAnsi="Times New Roman"/>
        </w:rPr>
        <w:t>6.9 What efforts are made by the University/ Autonomous College for Examination Reforms?</w:t>
      </w:r>
    </w:p>
    <w:p w:rsidR="006C348D" w:rsidRPr="005B681C"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p>
    <w:p w:rsidR="006C348D" w:rsidRPr="005B681C" w:rsidRDefault="006C348D" w:rsidP="006C348D">
      <w:pPr>
        <w:tabs>
          <w:tab w:val="left" w:pos="2268"/>
          <w:tab w:val="left" w:pos="3402"/>
          <w:tab w:val="left" w:pos="4536"/>
          <w:tab w:val="left" w:pos="5670"/>
          <w:tab w:val="left" w:pos="6804"/>
          <w:tab w:val="left" w:pos="7545"/>
          <w:tab w:val="left" w:pos="7938"/>
        </w:tabs>
        <w:rPr>
          <w:rFonts w:ascii="Times New Roman" w:hAnsi="Times New Roman"/>
          <w:sz w:val="8"/>
        </w:rPr>
      </w:pPr>
    </w:p>
    <w:p w:rsidR="006C348D"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p>
    <w:p w:rsidR="006C348D" w:rsidRPr="005B681C"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6.10 What efforts are made by the University to promote autonomy in the affiliated/constituent colleges?</w:t>
      </w:r>
    </w:p>
    <w:p w:rsidR="006C348D" w:rsidRPr="005B681C" w:rsidRDefault="00E01AFD" w:rsidP="006C348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1" type="#_x0000_t202" style="position:absolute;margin-left:27pt;margin-top:.3pt;width:261pt;height:41.35pt;z-index:251819008">
            <v:textbox style="mso-next-textbox:#_x0000_s1181">
              <w:txbxContent>
                <w:p w:rsidR="00941178" w:rsidRDefault="00941178" w:rsidP="006C348D">
                  <w:r>
                    <w:t>Nil</w:t>
                  </w:r>
                </w:p>
              </w:txbxContent>
            </v:textbox>
          </v:shape>
        </w:pict>
      </w:r>
    </w:p>
    <w:p w:rsidR="006C348D" w:rsidRPr="005B681C" w:rsidRDefault="006C348D" w:rsidP="006C348D">
      <w:pPr>
        <w:tabs>
          <w:tab w:val="left" w:pos="2268"/>
          <w:tab w:val="left" w:pos="3402"/>
          <w:tab w:val="left" w:pos="4536"/>
          <w:tab w:val="left" w:pos="5670"/>
          <w:tab w:val="left" w:pos="6804"/>
          <w:tab w:val="left" w:pos="7545"/>
          <w:tab w:val="left" w:pos="7938"/>
        </w:tabs>
        <w:rPr>
          <w:rFonts w:ascii="Times New Roman" w:hAnsi="Times New Roman"/>
          <w:sz w:val="8"/>
        </w:rPr>
      </w:pPr>
    </w:p>
    <w:p w:rsidR="006C348D"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p>
    <w:p w:rsidR="006C348D" w:rsidRPr="005B681C" w:rsidRDefault="00E01AFD" w:rsidP="006C348D">
      <w:pPr>
        <w:tabs>
          <w:tab w:val="left" w:pos="2268"/>
          <w:tab w:val="left" w:pos="3402"/>
          <w:tab w:val="left" w:pos="4536"/>
          <w:tab w:val="left" w:pos="5670"/>
          <w:tab w:val="left" w:pos="6804"/>
          <w:tab w:val="left" w:pos="7545"/>
          <w:tab w:val="left" w:pos="7938"/>
        </w:tabs>
        <w:rPr>
          <w:rFonts w:ascii="Times New Roman" w:hAnsi="Times New Roman"/>
        </w:rPr>
      </w:pPr>
      <w:r w:rsidRPr="00E01AFD">
        <w:rPr>
          <w:rFonts w:ascii="Times New Roman" w:hAnsi="Times New Roman"/>
          <w:noProof/>
          <w:sz w:val="8"/>
        </w:rPr>
        <w:pict>
          <v:shape id="_x0000_s1182" type="#_x0000_t202" style="position:absolute;margin-left:27pt;margin-top:22.4pt;width:283.45pt;height:59.45pt;z-index:251820032">
            <v:textbox style="mso-next-textbox:#_x0000_s1182">
              <w:txbxContent>
                <w:p w:rsidR="00941178" w:rsidRDefault="00941178" w:rsidP="006C348D">
                  <w:r>
                    <w:t xml:space="preserve">  Suggestion and Feed back</w:t>
                  </w:r>
                </w:p>
                <w:p w:rsidR="00941178" w:rsidRDefault="00941178" w:rsidP="006C348D"/>
              </w:txbxContent>
            </v:textbox>
          </v:shape>
        </w:pict>
      </w:r>
      <w:r w:rsidR="006C348D" w:rsidRPr="005B681C">
        <w:rPr>
          <w:rFonts w:ascii="Times New Roman" w:hAnsi="Times New Roman"/>
        </w:rPr>
        <w:t>6.11 Activities and support from the Alumni Association</w:t>
      </w:r>
    </w:p>
    <w:p w:rsidR="006C348D" w:rsidRPr="005B681C"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p>
    <w:p w:rsidR="006C348D" w:rsidRPr="005B681C" w:rsidRDefault="006C348D" w:rsidP="006C348D">
      <w:pPr>
        <w:tabs>
          <w:tab w:val="left" w:pos="2268"/>
          <w:tab w:val="left" w:pos="3402"/>
          <w:tab w:val="left" w:pos="4536"/>
          <w:tab w:val="left" w:pos="5670"/>
          <w:tab w:val="left" w:pos="6804"/>
          <w:tab w:val="left" w:pos="7545"/>
          <w:tab w:val="left" w:pos="7938"/>
        </w:tabs>
        <w:rPr>
          <w:rFonts w:ascii="Times New Roman" w:hAnsi="Times New Roman"/>
          <w:sz w:val="8"/>
        </w:rPr>
      </w:pPr>
    </w:p>
    <w:p w:rsidR="006C348D"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p>
    <w:p w:rsidR="006C348D" w:rsidRPr="005B681C" w:rsidRDefault="00E01AFD" w:rsidP="006C348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3" type="#_x0000_t202" style="position:absolute;margin-left:27pt;margin-top:23.45pt;width:283.45pt;height:59.45pt;z-index:251821056">
            <v:textbox style="mso-next-textbox:#_x0000_s1183">
              <w:txbxContent>
                <w:p w:rsidR="00941178" w:rsidRDefault="00941178" w:rsidP="006C348D">
                  <w:r>
                    <w:t xml:space="preserve">  Parent Teacher Association is restructured every year (Academic Session). Regular meeting are organized for student’s welfare and quality improvement. </w:t>
                  </w:r>
                </w:p>
                <w:p w:rsidR="00941178" w:rsidRPr="00A61C39" w:rsidRDefault="00941178" w:rsidP="006C348D"/>
              </w:txbxContent>
            </v:textbox>
          </v:shape>
        </w:pict>
      </w:r>
      <w:r w:rsidR="006C348D" w:rsidRPr="005B681C">
        <w:rPr>
          <w:rFonts w:ascii="Times New Roman" w:hAnsi="Times New Roman"/>
        </w:rPr>
        <w:t>6.12 Activities and support from the Parent – Teacher Association</w:t>
      </w:r>
    </w:p>
    <w:p w:rsidR="006C348D" w:rsidRPr="005B681C"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p>
    <w:p w:rsidR="006C348D"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p>
    <w:p w:rsidR="006C348D"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p>
    <w:p w:rsidR="006C348D" w:rsidRPr="005B681C" w:rsidRDefault="00E01AFD" w:rsidP="006C348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4" type="#_x0000_t202" style="position:absolute;margin-left:27pt;margin-top:18pt;width:283.45pt;height:59.45pt;z-index:251822080">
            <v:textbox style="mso-next-textbox:#_x0000_s1184">
              <w:txbxContent>
                <w:p w:rsidR="00941178" w:rsidRDefault="00941178" w:rsidP="006C348D">
                  <w:r>
                    <w:t xml:space="preserve">  Nil</w:t>
                  </w:r>
                </w:p>
                <w:p w:rsidR="00941178" w:rsidRDefault="00941178" w:rsidP="006C348D"/>
              </w:txbxContent>
            </v:textbox>
          </v:shape>
        </w:pict>
      </w:r>
      <w:r w:rsidR="006C348D" w:rsidRPr="005B681C">
        <w:rPr>
          <w:rFonts w:ascii="Times New Roman" w:hAnsi="Times New Roman"/>
        </w:rPr>
        <w:t>6.13 Development programmes for support staff</w:t>
      </w:r>
    </w:p>
    <w:p w:rsidR="006C348D" w:rsidRPr="005B681C"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p>
    <w:p w:rsidR="006C348D"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p>
    <w:p w:rsidR="006C348D"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p>
    <w:p w:rsidR="006C348D" w:rsidRPr="005B681C" w:rsidRDefault="00E01AFD" w:rsidP="006C348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5" type="#_x0000_t202" style="position:absolute;margin-left:27pt;margin-top:22.35pt;width:283.45pt;height:59.45pt;z-index:251823104">
            <v:textbox style="mso-next-textbox:#_x0000_s1185">
              <w:txbxContent>
                <w:p w:rsidR="00941178" w:rsidRDefault="00941178" w:rsidP="006C348D">
                  <w:r>
                    <w:t xml:space="preserve">  Use of polythene wrappers are prohibited in college campus. Plantation on special occasion/National festivals</w:t>
                  </w:r>
                </w:p>
              </w:txbxContent>
            </v:textbox>
          </v:shape>
        </w:pict>
      </w:r>
      <w:r w:rsidR="006C348D" w:rsidRPr="005B681C">
        <w:rPr>
          <w:rFonts w:ascii="Times New Roman" w:hAnsi="Times New Roman"/>
        </w:rPr>
        <w:t>6.14 Initiatives taken by the institution to make the campus eco-friendly</w:t>
      </w:r>
    </w:p>
    <w:p w:rsidR="006C348D" w:rsidRPr="005B681C"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p>
    <w:p w:rsidR="006C348D" w:rsidRPr="005B681C" w:rsidRDefault="006C348D" w:rsidP="006C348D">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6C348D" w:rsidRPr="005B681C" w:rsidRDefault="006C348D" w:rsidP="006C348D">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6C348D" w:rsidRPr="005B681C" w:rsidRDefault="006C348D" w:rsidP="006C348D">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lastRenderedPageBreak/>
        <w:t>Criterion – VII</w:t>
      </w:r>
      <w:r w:rsidRPr="005B681C">
        <w:rPr>
          <w:rFonts w:ascii="Gill Sans MT" w:hAnsi="Gill Sans MT"/>
          <w:b/>
          <w:sz w:val="28"/>
          <w:szCs w:val="28"/>
          <w:u w:val="single"/>
        </w:rPr>
        <w:t xml:space="preserve"> </w:t>
      </w:r>
    </w:p>
    <w:p w:rsidR="006C348D" w:rsidRPr="005B681C" w:rsidRDefault="006C348D" w:rsidP="006C348D">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 xml:space="preserve">7. </w:t>
      </w:r>
      <w:r w:rsidRPr="005B681C">
        <w:rPr>
          <w:rFonts w:ascii="Gill Sans MT" w:hAnsi="Gill Sans MT"/>
          <w:b/>
          <w:sz w:val="28"/>
          <w:szCs w:val="28"/>
          <w:u w:val="single"/>
        </w:rPr>
        <w:t>Innovations and Best Practices</w:t>
      </w:r>
    </w:p>
    <w:p w:rsidR="006C348D" w:rsidRPr="005B681C" w:rsidRDefault="006C348D" w:rsidP="006C348D">
      <w:pPr>
        <w:pStyle w:val="NoSpacing"/>
        <w:rPr>
          <w:rFonts w:ascii="Times New Roman" w:hAnsi="Times New Roman"/>
        </w:rPr>
      </w:pPr>
      <w:proofErr w:type="gramStart"/>
      <w:r w:rsidRPr="005B681C">
        <w:rPr>
          <w:rFonts w:ascii="Times New Roman" w:hAnsi="Times New Roman"/>
        </w:rPr>
        <w:t>7.1  Innovations</w:t>
      </w:r>
      <w:proofErr w:type="gramEnd"/>
      <w:r w:rsidRPr="005B681C">
        <w:rPr>
          <w:rFonts w:ascii="Times New Roman" w:hAnsi="Times New Roman"/>
        </w:rPr>
        <w:t xml:space="preserve"> introduced during this academic year which have created a positive impact on the      </w:t>
      </w:r>
    </w:p>
    <w:p w:rsidR="006C348D" w:rsidRPr="005B681C" w:rsidRDefault="006C348D" w:rsidP="006C348D">
      <w:pPr>
        <w:pStyle w:val="NoSpacing"/>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functioning</w:t>
      </w:r>
      <w:proofErr w:type="gramEnd"/>
      <w:r w:rsidRPr="005B681C">
        <w:rPr>
          <w:rFonts w:ascii="Times New Roman" w:hAnsi="Times New Roman"/>
        </w:rPr>
        <w:t xml:space="preserve"> of the institution. Give details.</w:t>
      </w:r>
    </w:p>
    <w:p w:rsidR="006C348D" w:rsidRPr="005B681C" w:rsidRDefault="00E01AFD" w:rsidP="006C348D">
      <w:pPr>
        <w:tabs>
          <w:tab w:val="left" w:pos="2268"/>
          <w:tab w:val="left" w:pos="3402"/>
          <w:tab w:val="left" w:pos="4536"/>
          <w:tab w:val="left" w:pos="5670"/>
          <w:tab w:val="left" w:pos="6804"/>
          <w:tab w:val="left" w:pos="7545"/>
          <w:tab w:val="left" w:pos="7938"/>
        </w:tabs>
        <w:ind w:firstLine="1077"/>
        <w:rPr>
          <w:rFonts w:ascii="Times New Roman" w:hAnsi="Times New Roman"/>
        </w:rPr>
      </w:pPr>
      <w:r>
        <w:rPr>
          <w:rFonts w:ascii="Times New Roman" w:hAnsi="Times New Roman"/>
          <w:noProof/>
        </w:rPr>
        <w:pict>
          <v:shape id="_x0000_s1186" type="#_x0000_t202" style="position:absolute;left:0;text-align:left;margin-left:27pt;margin-top:4.3pt;width:283.45pt;height:59.45pt;z-index:251824128">
            <v:textbox style="mso-next-textbox:#_x0000_s1186">
              <w:txbxContent>
                <w:p w:rsidR="00941178" w:rsidRDefault="00941178" w:rsidP="006C348D">
                  <w:pPr>
                    <w:spacing w:after="0" w:line="240" w:lineRule="auto"/>
                  </w:pPr>
                  <w:r>
                    <w:t>Seminar</w:t>
                  </w:r>
                </w:p>
                <w:p w:rsidR="00941178" w:rsidRDefault="00941178" w:rsidP="006C348D">
                  <w:pPr>
                    <w:spacing w:after="0" w:line="240" w:lineRule="auto"/>
                  </w:pPr>
                  <w:r>
                    <w:t>Assignment</w:t>
                  </w:r>
                </w:p>
                <w:p w:rsidR="00941178" w:rsidRDefault="00941178" w:rsidP="006C348D">
                  <w:pPr>
                    <w:spacing w:after="0" w:line="240" w:lineRule="auto"/>
                  </w:pPr>
                  <w:r>
                    <w:t>Periodic Test</w:t>
                  </w:r>
                </w:p>
              </w:txbxContent>
            </v:textbox>
          </v:shape>
        </w:pict>
      </w:r>
    </w:p>
    <w:p w:rsidR="006C348D" w:rsidRPr="005B681C" w:rsidRDefault="006C348D" w:rsidP="006C348D">
      <w:pPr>
        <w:tabs>
          <w:tab w:val="left" w:pos="2268"/>
          <w:tab w:val="left" w:pos="3402"/>
          <w:tab w:val="left" w:pos="4536"/>
          <w:tab w:val="left" w:pos="5670"/>
          <w:tab w:val="left" w:pos="6804"/>
          <w:tab w:val="left" w:pos="7545"/>
          <w:tab w:val="left" w:pos="7938"/>
        </w:tabs>
        <w:rPr>
          <w:rFonts w:ascii="Times New Roman" w:hAnsi="Times New Roman"/>
          <w:sz w:val="4"/>
        </w:rPr>
      </w:pPr>
    </w:p>
    <w:p w:rsidR="006C348D" w:rsidRDefault="006C348D" w:rsidP="006C348D">
      <w:pPr>
        <w:pStyle w:val="NoSpacing"/>
        <w:rPr>
          <w:rFonts w:ascii="Times New Roman" w:hAnsi="Times New Roman"/>
        </w:rPr>
      </w:pPr>
    </w:p>
    <w:p w:rsidR="006C348D" w:rsidRDefault="006C348D" w:rsidP="006C348D">
      <w:pPr>
        <w:pStyle w:val="NoSpacing"/>
        <w:rPr>
          <w:rFonts w:ascii="Times New Roman" w:hAnsi="Times New Roman"/>
        </w:rPr>
      </w:pPr>
    </w:p>
    <w:p w:rsidR="006C348D" w:rsidRDefault="006C348D" w:rsidP="006C348D">
      <w:pPr>
        <w:pStyle w:val="NoSpacing"/>
        <w:rPr>
          <w:rFonts w:ascii="Times New Roman" w:hAnsi="Times New Roman"/>
        </w:rPr>
      </w:pPr>
    </w:p>
    <w:p w:rsidR="006C348D" w:rsidRDefault="006C348D" w:rsidP="006C348D">
      <w:pPr>
        <w:pStyle w:val="NoSpacing"/>
        <w:rPr>
          <w:rFonts w:ascii="Times New Roman" w:hAnsi="Times New Roman"/>
        </w:rPr>
      </w:pPr>
    </w:p>
    <w:p w:rsidR="006C348D" w:rsidRDefault="006C348D" w:rsidP="006C348D">
      <w:pPr>
        <w:pStyle w:val="NoSpacing"/>
        <w:rPr>
          <w:rFonts w:ascii="Times New Roman" w:hAnsi="Times New Roman"/>
        </w:rPr>
      </w:pPr>
    </w:p>
    <w:p w:rsidR="006C348D" w:rsidRPr="005B681C" w:rsidRDefault="006C348D" w:rsidP="006C348D">
      <w:pPr>
        <w:pStyle w:val="NoSpacing"/>
        <w:rPr>
          <w:rFonts w:ascii="Times New Roman" w:hAnsi="Times New Roman"/>
        </w:rPr>
      </w:pPr>
      <w:proofErr w:type="gramStart"/>
      <w:r w:rsidRPr="005B681C">
        <w:rPr>
          <w:rFonts w:ascii="Times New Roman" w:hAnsi="Times New Roman"/>
        </w:rPr>
        <w:t>7.2  Provide</w:t>
      </w:r>
      <w:proofErr w:type="gramEnd"/>
      <w:r w:rsidRPr="005B681C">
        <w:rPr>
          <w:rFonts w:ascii="Times New Roman" w:hAnsi="Times New Roman"/>
        </w:rPr>
        <w:t xml:space="preserve"> the Action Taken Report (ATR) based on the plan of action decided upon at  the         </w:t>
      </w:r>
    </w:p>
    <w:p w:rsidR="006C348D" w:rsidRPr="005B681C" w:rsidRDefault="006C348D" w:rsidP="006C348D">
      <w:pPr>
        <w:pStyle w:val="NoSpacing"/>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beginning</w:t>
      </w:r>
      <w:proofErr w:type="gramEnd"/>
      <w:r w:rsidRPr="005B681C">
        <w:rPr>
          <w:rFonts w:ascii="Times New Roman" w:hAnsi="Times New Roman"/>
        </w:rPr>
        <w:t xml:space="preserve"> of the year </w:t>
      </w:r>
    </w:p>
    <w:p w:rsidR="006C348D" w:rsidRPr="005B681C" w:rsidRDefault="00E01AFD" w:rsidP="006C348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7" type="#_x0000_t202" style="position:absolute;margin-left:27pt;margin-top:8.3pt;width:297pt;height:39.1pt;z-index:251825152">
            <v:textbox style="mso-next-textbox:#_x0000_s1187">
              <w:txbxContent>
                <w:p w:rsidR="00941178" w:rsidRDefault="00941178" w:rsidP="006C348D">
                  <w:r>
                    <w:t xml:space="preserve">  90% students take part in different academic as well as extension activities at college level and other forum.</w:t>
                  </w:r>
                </w:p>
              </w:txbxContent>
            </v:textbox>
          </v:shape>
        </w:pict>
      </w:r>
    </w:p>
    <w:p w:rsidR="006C348D" w:rsidRPr="005B681C" w:rsidRDefault="006C348D" w:rsidP="006C348D">
      <w:pPr>
        <w:tabs>
          <w:tab w:val="left" w:pos="2268"/>
          <w:tab w:val="left" w:pos="3402"/>
          <w:tab w:val="left" w:pos="4536"/>
          <w:tab w:val="left" w:pos="5670"/>
          <w:tab w:val="left" w:pos="6804"/>
          <w:tab w:val="left" w:pos="7545"/>
          <w:tab w:val="left" w:pos="7938"/>
        </w:tabs>
        <w:rPr>
          <w:rFonts w:ascii="Times New Roman" w:hAnsi="Times New Roman"/>
          <w:sz w:val="2"/>
        </w:rPr>
      </w:pPr>
    </w:p>
    <w:p w:rsidR="006C348D"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p>
    <w:p w:rsidR="006C348D" w:rsidRPr="005B681C" w:rsidRDefault="00E01AFD" w:rsidP="006C348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8" type="#_x0000_t202" style="position:absolute;margin-left:27pt;margin-top:22.35pt;width:283.45pt;height:59.45pt;z-index:251826176">
            <v:textbox style="mso-next-textbox:#_x0000_s1188">
              <w:txbxContent>
                <w:p w:rsidR="00941178" w:rsidRDefault="00941178" w:rsidP="006C348D">
                  <w:r>
                    <w:t xml:space="preserve"> Merit wise admission procedure</w:t>
                  </w:r>
                </w:p>
                <w:p w:rsidR="00941178" w:rsidRDefault="00941178" w:rsidP="006C348D">
                  <w:r>
                    <w:t>Use of teaching learning material to create interest among students</w:t>
                  </w:r>
                </w:p>
              </w:txbxContent>
            </v:textbox>
          </v:shape>
        </w:pict>
      </w:r>
      <w:r w:rsidR="006C348D" w:rsidRPr="005B681C">
        <w:rPr>
          <w:rFonts w:ascii="Times New Roman" w:hAnsi="Times New Roman"/>
        </w:rPr>
        <w:t xml:space="preserve">7.3 Give two Best Practices of the institution </w:t>
      </w:r>
      <w:r w:rsidR="006C348D" w:rsidRPr="005B681C">
        <w:rPr>
          <w:rFonts w:ascii="Times New Roman" w:hAnsi="Times New Roman"/>
          <w:i/>
          <w:sz w:val="20"/>
        </w:rPr>
        <w:t>(please see the format in the NAAC Self-study Manuals)</w:t>
      </w:r>
    </w:p>
    <w:p w:rsidR="006C348D" w:rsidRPr="005B681C" w:rsidRDefault="006C348D" w:rsidP="006C348D">
      <w:pPr>
        <w:tabs>
          <w:tab w:val="left" w:pos="2268"/>
          <w:tab w:val="left" w:pos="3402"/>
          <w:tab w:val="left" w:pos="4536"/>
          <w:tab w:val="left" w:pos="5670"/>
          <w:tab w:val="left" w:pos="6804"/>
          <w:tab w:val="left" w:pos="7545"/>
          <w:tab w:val="left" w:pos="7938"/>
        </w:tabs>
        <w:rPr>
          <w:rFonts w:ascii="Times New Roman" w:hAnsi="Times New Roman"/>
          <w:sz w:val="32"/>
        </w:rPr>
      </w:pPr>
    </w:p>
    <w:p w:rsidR="006C348D" w:rsidRDefault="006C348D" w:rsidP="006C348D">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p>
    <w:p w:rsidR="006C348D" w:rsidRDefault="006C348D" w:rsidP="006C348D">
      <w:pPr>
        <w:tabs>
          <w:tab w:val="left" w:pos="126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p>
    <w:p w:rsidR="006C348D" w:rsidRPr="005B681C" w:rsidRDefault="006C348D" w:rsidP="006C348D">
      <w:pPr>
        <w:tabs>
          <w:tab w:val="left" w:pos="1260"/>
          <w:tab w:val="left" w:pos="2268"/>
          <w:tab w:val="left" w:pos="3402"/>
          <w:tab w:val="left" w:pos="4536"/>
          <w:tab w:val="left" w:pos="5670"/>
          <w:tab w:val="left" w:pos="6804"/>
          <w:tab w:val="left" w:pos="7545"/>
          <w:tab w:val="left" w:pos="7938"/>
        </w:tabs>
        <w:rPr>
          <w:rFonts w:ascii="Times New Roman" w:hAnsi="Times New Roman"/>
          <w:b/>
          <w:i/>
        </w:rPr>
      </w:pPr>
      <w:r>
        <w:rPr>
          <w:rFonts w:ascii="Times New Roman" w:hAnsi="Times New Roman"/>
        </w:rPr>
        <w:tab/>
      </w:r>
      <w:r w:rsidRPr="005B681C">
        <w:rPr>
          <w:rFonts w:ascii="Times New Roman" w:hAnsi="Times New Roman"/>
          <w:b/>
          <w:i/>
        </w:rPr>
        <w:t xml:space="preserve">*Provide the details in annexure (annexure need to be numbered as </w:t>
      </w:r>
      <w:proofErr w:type="spellStart"/>
      <w:r w:rsidRPr="005B681C">
        <w:rPr>
          <w:rFonts w:ascii="Times New Roman" w:hAnsi="Times New Roman"/>
          <w:b/>
          <w:i/>
        </w:rPr>
        <w:t>i</w:t>
      </w:r>
      <w:proofErr w:type="spellEnd"/>
      <w:r w:rsidRPr="005B681C">
        <w:rPr>
          <w:rFonts w:ascii="Times New Roman" w:hAnsi="Times New Roman"/>
          <w:b/>
          <w:i/>
        </w:rPr>
        <w:t xml:space="preserve">, </w:t>
      </w:r>
      <w:proofErr w:type="spellStart"/>
      <w:r w:rsidRPr="005B681C">
        <w:rPr>
          <w:rFonts w:ascii="Times New Roman" w:hAnsi="Times New Roman"/>
          <w:b/>
          <w:i/>
        </w:rPr>
        <w:t>ii</w:t>
      </w:r>
      <w:proofErr w:type="gramStart"/>
      <w:r w:rsidRPr="005B681C">
        <w:rPr>
          <w:rFonts w:ascii="Times New Roman" w:hAnsi="Times New Roman"/>
          <w:b/>
          <w:i/>
        </w:rPr>
        <w:t>,iii</w:t>
      </w:r>
      <w:proofErr w:type="spellEnd"/>
      <w:proofErr w:type="gramEnd"/>
      <w:r w:rsidRPr="005B681C">
        <w:rPr>
          <w:rFonts w:ascii="Times New Roman" w:hAnsi="Times New Roman"/>
          <w:b/>
          <w:i/>
        </w:rPr>
        <w:t>)</w:t>
      </w:r>
    </w:p>
    <w:p w:rsidR="006C348D" w:rsidRDefault="00E01AFD" w:rsidP="006C348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9" type="#_x0000_t202" style="position:absolute;margin-left:27pt;margin-top:19pt;width:403.5pt;height:63.95pt;z-index:251827200">
            <v:textbox style="mso-next-textbox:#_x0000_s1189">
              <w:txbxContent>
                <w:p w:rsidR="00941178" w:rsidRDefault="00941178" w:rsidP="006C348D">
                  <w:r>
                    <w:t xml:space="preserve">  NSS, NCC &amp; Rovers Rangers volunteers are participated in awareness programme. Plantation programme also organized on the special occasion/national festivals viz. Independence day,  Republic day, Gandhi </w:t>
                  </w:r>
                  <w:proofErr w:type="spellStart"/>
                  <w:r>
                    <w:t>Jayanti</w:t>
                  </w:r>
                  <w:proofErr w:type="spellEnd"/>
                  <w:r>
                    <w:t>, World environment day etc.</w:t>
                  </w:r>
                </w:p>
              </w:txbxContent>
            </v:textbox>
          </v:shape>
        </w:pict>
      </w:r>
      <w:r w:rsidR="006C348D" w:rsidRPr="005B681C">
        <w:rPr>
          <w:rFonts w:ascii="Times New Roman" w:hAnsi="Times New Roman"/>
        </w:rPr>
        <w:t>7.4 Contribution to environmental awareness / protection</w:t>
      </w:r>
    </w:p>
    <w:p w:rsidR="006C348D"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p>
    <w:p w:rsidR="006C348D"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p>
    <w:p w:rsidR="00C4178F" w:rsidRDefault="00C4178F" w:rsidP="006C348D">
      <w:pPr>
        <w:tabs>
          <w:tab w:val="left" w:pos="2268"/>
          <w:tab w:val="left" w:pos="3402"/>
          <w:tab w:val="left" w:pos="4536"/>
          <w:tab w:val="left" w:pos="5670"/>
          <w:tab w:val="left" w:pos="6804"/>
          <w:tab w:val="left" w:pos="7545"/>
          <w:tab w:val="left" w:pos="7938"/>
        </w:tabs>
        <w:rPr>
          <w:rFonts w:ascii="Times New Roman" w:hAnsi="Times New Roman"/>
        </w:rPr>
      </w:pPr>
    </w:p>
    <w:p w:rsidR="006C348D" w:rsidRPr="005B681C" w:rsidRDefault="00E01AFD" w:rsidP="006C348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69" type="#_x0000_t202" style="position:absolute;margin-left:324pt;margin-top:22pt;width:27pt;height:21.05pt;z-index:251909120">
            <v:textbox style="mso-next-textbox:#_x0000_s1269">
              <w:txbxContent>
                <w:p w:rsidR="00941178" w:rsidRDefault="00941178" w:rsidP="006C348D">
                  <w:r>
                    <w:rPr>
                      <w:rFonts w:ascii="Arial" w:hAnsi="Arial" w:cs="Arial"/>
                    </w:rPr>
                    <w:t>√</w:t>
                  </w:r>
                </w:p>
                <w:p w:rsidR="00941178" w:rsidRDefault="00941178" w:rsidP="006C348D"/>
              </w:txbxContent>
            </v:textbox>
          </v:shape>
        </w:pict>
      </w:r>
      <w:r>
        <w:rPr>
          <w:rFonts w:ascii="Times New Roman" w:hAnsi="Times New Roman"/>
          <w:noProof/>
        </w:rPr>
        <w:pict>
          <v:shape id="_x0000_s1268" type="#_x0000_t202" style="position:absolute;margin-left:270pt;margin-top:22pt;width:27pt;height:21.05pt;z-index:251908096">
            <v:textbox style="mso-next-textbox:#_x0000_s1268">
              <w:txbxContent>
                <w:p w:rsidR="00941178" w:rsidRDefault="00941178" w:rsidP="006C348D"/>
              </w:txbxContent>
            </v:textbox>
          </v:shape>
        </w:pict>
      </w:r>
    </w:p>
    <w:p w:rsidR="006C348D"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proofErr w:type="gramStart"/>
      <w:r w:rsidRPr="005B681C">
        <w:rPr>
          <w:rFonts w:ascii="Times New Roman" w:hAnsi="Times New Roman"/>
        </w:rPr>
        <w:t>7.5  Whether</w:t>
      </w:r>
      <w:proofErr w:type="gramEnd"/>
      <w:r w:rsidRPr="005B681C">
        <w:rPr>
          <w:rFonts w:ascii="Times New Roman" w:hAnsi="Times New Roman"/>
        </w:rPr>
        <w:t xml:space="preserve"> environmental audit was conducted?         </w:t>
      </w:r>
      <w:r>
        <w:rPr>
          <w:rFonts w:ascii="Times New Roman" w:hAnsi="Times New Roman"/>
        </w:rPr>
        <w:t>Yes                No</w:t>
      </w:r>
      <w:r w:rsidRPr="005B681C">
        <w:rPr>
          <w:rFonts w:ascii="Times New Roman" w:hAnsi="Times New Roman"/>
        </w:rPr>
        <w:t xml:space="preserve">           </w:t>
      </w:r>
    </w:p>
    <w:p w:rsidR="006C348D" w:rsidRPr="005B681C" w:rsidRDefault="006C348D" w:rsidP="006C348D">
      <w:pPr>
        <w:tabs>
          <w:tab w:val="left" w:pos="2268"/>
          <w:tab w:val="left" w:pos="3402"/>
          <w:tab w:val="left" w:pos="4536"/>
          <w:tab w:val="left" w:pos="5670"/>
          <w:tab w:val="left" w:pos="6804"/>
          <w:tab w:val="left" w:pos="7545"/>
          <w:tab w:val="left" w:pos="7938"/>
        </w:tabs>
        <w:rPr>
          <w:rFonts w:ascii="Times New Roman" w:hAnsi="Times New Roman"/>
          <w:sz w:val="2"/>
        </w:rPr>
      </w:pPr>
    </w:p>
    <w:p w:rsidR="006C348D" w:rsidRPr="005B681C" w:rsidRDefault="006C348D" w:rsidP="006C348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7.6 Any other relevant information the institution wishes to add. (</w:t>
      </w:r>
      <w:proofErr w:type="gramStart"/>
      <w:r w:rsidRPr="005B681C">
        <w:rPr>
          <w:rFonts w:ascii="Times New Roman" w:hAnsi="Times New Roman"/>
        </w:rPr>
        <w:t>for</w:t>
      </w:r>
      <w:proofErr w:type="gramEnd"/>
      <w:r w:rsidRPr="005B681C">
        <w:rPr>
          <w:rFonts w:ascii="Times New Roman" w:hAnsi="Times New Roman"/>
        </w:rPr>
        <w:t xml:space="preserve"> example SWOT Analysis)</w:t>
      </w:r>
    </w:p>
    <w:p w:rsidR="006C348D" w:rsidRPr="005B681C" w:rsidRDefault="00E01AFD" w:rsidP="006C348D">
      <w:pPr>
        <w:tabs>
          <w:tab w:val="left" w:pos="2268"/>
          <w:tab w:val="left" w:pos="3402"/>
          <w:tab w:val="left" w:pos="4536"/>
          <w:tab w:val="left" w:pos="5670"/>
          <w:tab w:val="left" w:pos="6804"/>
          <w:tab w:val="left" w:pos="7545"/>
          <w:tab w:val="left" w:pos="7938"/>
        </w:tabs>
        <w:rPr>
          <w:rFonts w:ascii="Times New Roman" w:hAnsi="Times New Roman"/>
        </w:rPr>
      </w:pPr>
      <w:r w:rsidRPr="00E01AFD">
        <w:rPr>
          <w:rFonts w:ascii="Gill Sans MT" w:hAnsi="Gill Sans MT"/>
          <w:b/>
          <w:noProof/>
          <w:sz w:val="24"/>
          <w:szCs w:val="24"/>
          <w:u w:val="single"/>
        </w:rPr>
        <w:pict>
          <v:shape id="_x0000_s1190" type="#_x0000_t202" style="position:absolute;margin-left:27pt;margin-top:5.15pt;width:359.45pt;height:53.9pt;z-index:251828224">
            <v:textbox style="mso-next-textbox:#_x0000_s1190">
              <w:txbxContent>
                <w:p w:rsidR="00941178" w:rsidRDefault="00941178" w:rsidP="006C348D"/>
              </w:txbxContent>
            </v:textbox>
          </v:shape>
        </w:pict>
      </w:r>
    </w:p>
    <w:p w:rsidR="006C348D" w:rsidRPr="005B681C" w:rsidRDefault="006C348D" w:rsidP="006C348D">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6C348D" w:rsidRDefault="006C348D" w:rsidP="006C348D">
      <w:pPr>
        <w:tabs>
          <w:tab w:val="left" w:pos="2268"/>
          <w:tab w:val="left" w:pos="3402"/>
          <w:tab w:val="left" w:pos="4536"/>
          <w:tab w:val="left" w:pos="5670"/>
          <w:tab w:val="left" w:pos="6804"/>
          <w:tab w:val="left" w:pos="7545"/>
          <w:tab w:val="left" w:pos="7938"/>
        </w:tabs>
        <w:rPr>
          <w:rFonts w:ascii="Gill Sans MT" w:hAnsi="Gill Sans MT"/>
          <w:sz w:val="24"/>
          <w:szCs w:val="24"/>
        </w:rPr>
      </w:pPr>
    </w:p>
    <w:p w:rsidR="00C4178F" w:rsidRDefault="00C4178F" w:rsidP="006C348D">
      <w:pPr>
        <w:tabs>
          <w:tab w:val="left" w:pos="2268"/>
          <w:tab w:val="left" w:pos="3402"/>
          <w:tab w:val="left" w:pos="4536"/>
          <w:tab w:val="left" w:pos="5670"/>
          <w:tab w:val="left" w:pos="6804"/>
          <w:tab w:val="left" w:pos="7545"/>
          <w:tab w:val="left" w:pos="7938"/>
        </w:tabs>
        <w:rPr>
          <w:rFonts w:ascii="Gill Sans MT" w:hAnsi="Gill Sans MT"/>
          <w:sz w:val="24"/>
          <w:szCs w:val="24"/>
        </w:rPr>
      </w:pPr>
    </w:p>
    <w:p w:rsidR="00C4178F" w:rsidRDefault="00C4178F" w:rsidP="006C348D">
      <w:pPr>
        <w:tabs>
          <w:tab w:val="left" w:pos="2268"/>
          <w:tab w:val="left" w:pos="3402"/>
          <w:tab w:val="left" w:pos="4536"/>
          <w:tab w:val="left" w:pos="5670"/>
          <w:tab w:val="left" w:pos="6804"/>
          <w:tab w:val="left" w:pos="7545"/>
          <w:tab w:val="left" w:pos="7938"/>
        </w:tabs>
        <w:rPr>
          <w:rFonts w:ascii="Gill Sans MT" w:hAnsi="Gill Sans MT"/>
          <w:sz w:val="24"/>
          <w:szCs w:val="24"/>
        </w:rPr>
      </w:pPr>
    </w:p>
    <w:p w:rsidR="006812EB" w:rsidRDefault="00762285">
      <w:r w:rsidRPr="00762285">
        <w:rPr>
          <w:noProof/>
        </w:rPr>
        <w:lastRenderedPageBreak/>
        <w:drawing>
          <wp:inline distT="0" distB="0" distL="0" distR="0">
            <wp:extent cx="7451850" cy="5595779"/>
            <wp:effectExtent l="0" t="933450" r="0" b="900271"/>
            <wp:docPr id="3" name="Picture 3" descr="C:\Users\HP\Downloads\New_Doc_2018-0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ownloads\New_Doc_2018-08-27.jpg"/>
                    <pic:cNvPicPr>
                      <a:picLocks noChangeAspect="1" noChangeArrowheads="1"/>
                    </pic:cNvPicPr>
                  </pic:nvPicPr>
                  <pic:blipFill>
                    <a:blip r:embed="rId7">
                      <a:lum contrast="20000"/>
                    </a:blip>
                    <a:srcRect/>
                    <a:stretch>
                      <a:fillRect/>
                    </a:stretch>
                  </pic:blipFill>
                  <pic:spPr bwMode="auto">
                    <a:xfrm rot="5400000">
                      <a:off x="0" y="0"/>
                      <a:ext cx="7452875" cy="5596548"/>
                    </a:xfrm>
                    <a:prstGeom prst="rect">
                      <a:avLst/>
                    </a:prstGeom>
                    <a:noFill/>
                    <a:ln w="9525">
                      <a:noFill/>
                      <a:miter lim="800000"/>
                      <a:headEnd/>
                      <a:tailEnd/>
                    </a:ln>
                  </pic:spPr>
                </pic:pic>
              </a:graphicData>
            </a:graphic>
          </wp:inline>
        </w:drawing>
      </w:r>
    </w:p>
    <w:sectPr w:rsidR="006812EB" w:rsidSect="00AD0C2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274A"/>
    <w:multiLevelType w:val="hybridMultilevel"/>
    <w:tmpl w:val="1E3E9F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A8096E"/>
    <w:multiLevelType w:val="hybridMultilevel"/>
    <w:tmpl w:val="DE642F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CBF3793"/>
    <w:multiLevelType w:val="hybridMultilevel"/>
    <w:tmpl w:val="60E6B8C2"/>
    <w:lvl w:ilvl="0" w:tplc="6142775C">
      <w:start w:val="1"/>
      <w:numFmt w:val="decimal"/>
      <w:lvlText w:val="%1."/>
      <w:lvlJc w:val="left"/>
      <w:pPr>
        <w:ind w:left="1437" w:hanging="360"/>
      </w:pPr>
      <w:rPr>
        <w:rFonts w:hint="default"/>
      </w:rPr>
    </w:lvl>
    <w:lvl w:ilvl="1" w:tplc="40090019" w:tentative="1">
      <w:start w:val="1"/>
      <w:numFmt w:val="lowerLetter"/>
      <w:lvlText w:val="%2."/>
      <w:lvlJc w:val="left"/>
      <w:pPr>
        <w:ind w:left="2157" w:hanging="360"/>
      </w:pPr>
    </w:lvl>
    <w:lvl w:ilvl="2" w:tplc="4009001B" w:tentative="1">
      <w:start w:val="1"/>
      <w:numFmt w:val="lowerRoman"/>
      <w:lvlText w:val="%3."/>
      <w:lvlJc w:val="right"/>
      <w:pPr>
        <w:ind w:left="2877" w:hanging="180"/>
      </w:pPr>
    </w:lvl>
    <w:lvl w:ilvl="3" w:tplc="4009000F" w:tentative="1">
      <w:start w:val="1"/>
      <w:numFmt w:val="decimal"/>
      <w:lvlText w:val="%4."/>
      <w:lvlJc w:val="left"/>
      <w:pPr>
        <w:ind w:left="3597" w:hanging="360"/>
      </w:pPr>
    </w:lvl>
    <w:lvl w:ilvl="4" w:tplc="40090019" w:tentative="1">
      <w:start w:val="1"/>
      <w:numFmt w:val="lowerLetter"/>
      <w:lvlText w:val="%5."/>
      <w:lvlJc w:val="left"/>
      <w:pPr>
        <w:ind w:left="4317" w:hanging="360"/>
      </w:pPr>
    </w:lvl>
    <w:lvl w:ilvl="5" w:tplc="4009001B" w:tentative="1">
      <w:start w:val="1"/>
      <w:numFmt w:val="lowerRoman"/>
      <w:lvlText w:val="%6."/>
      <w:lvlJc w:val="right"/>
      <w:pPr>
        <w:ind w:left="5037" w:hanging="180"/>
      </w:pPr>
    </w:lvl>
    <w:lvl w:ilvl="6" w:tplc="4009000F" w:tentative="1">
      <w:start w:val="1"/>
      <w:numFmt w:val="decimal"/>
      <w:lvlText w:val="%7."/>
      <w:lvlJc w:val="left"/>
      <w:pPr>
        <w:ind w:left="5757" w:hanging="360"/>
      </w:pPr>
    </w:lvl>
    <w:lvl w:ilvl="7" w:tplc="40090019" w:tentative="1">
      <w:start w:val="1"/>
      <w:numFmt w:val="lowerLetter"/>
      <w:lvlText w:val="%8."/>
      <w:lvlJc w:val="left"/>
      <w:pPr>
        <w:ind w:left="6477" w:hanging="360"/>
      </w:pPr>
    </w:lvl>
    <w:lvl w:ilvl="8" w:tplc="4009001B" w:tentative="1">
      <w:start w:val="1"/>
      <w:numFmt w:val="lowerRoman"/>
      <w:lvlText w:val="%9."/>
      <w:lvlJc w:val="right"/>
      <w:pPr>
        <w:ind w:left="7197" w:hanging="180"/>
      </w:pPr>
    </w:lvl>
  </w:abstractNum>
  <w:abstractNum w:abstractNumId="3">
    <w:nsid w:val="0EE75D06"/>
    <w:multiLevelType w:val="hybridMultilevel"/>
    <w:tmpl w:val="D8302E9E"/>
    <w:lvl w:ilvl="0" w:tplc="F09428A6">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2907EB"/>
    <w:multiLevelType w:val="hybridMultilevel"/>
    <w:tmpl w:val="C0CABF22"/>
    <w:lvl w:ilvl="0" w:tplc="73B218B8">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5">
    <w:nsid w:val="12BE38C9"/>
    <w:multiLevelType w:val="multilevel"/>
    <w:tmpl w:val="5DE8F45C"/>
    <w:lvl w:ilvl="0">
      <w:start w:val="1"/>
      <w:numFmt w:val="bullet"/>
      <w:lvlText w:val=""/>
      <w:lvlJc w:val="left"/>
      <w:pPr>
        <w:tabs>
          <w:tab w:val="num" w:pos="360"/>
        </w:tabs>
        <w:ind w:left="360" w:hanging="360"/>
      </w:pPr>
      <w:rPr>
        <w:rFonts w:ascii="Wingdings 3" w:hAnsi="Wingdings 3"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29554D14"/>
    <w:multiLevelType w:val="hybridMultilevel"/>
    <w:tmpl w:val="73726874"/>
    <w:lvl w:ilvl="0" w:tplc="7CAC64EC">
      <w:start w:val="1"/>
      <w:numFmt w:val="bullet"/>
      <w:lvlText w:val=""/>
      <w:lvlJc w:val="left"/>
      <w:pPr>
        <w:ind w:left="720" w:hanging="360"/>
      </w:pPr>
      <w:rPr>
        <w:rFonts w:ascii="Webdings" w:hAnsi="Web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ADC6E49"/>
    <w:multiLevelType w:val="hybridMultilevel"/>
    <w:tmpl w:val="ECEA682E"/>
    <w:lvl w:ilvl="0" w:tplc="982C71B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2616AB3"/>
    <w:multiLevelType w:val="hybridMultilevel"/>
    <w:tmpl w:val="08F642EA"/>
    <w:lvl w:ilvl="0" w:tplc="8BAA6A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BA1285"/>
    <w:multiLevelType w:val="hybridMultilevel"/>
    <w:tmpl w:val="5F8E3B0E"/>
    <w:lvl w:ilvl="0" w:tplc="4009000F">
      <w:start w:val="1"/>
      <w:numFmt w:val="decimal"/>
      <w:lvlText w:val="%1."/>
      <w:lvlJc w:val="left"/>
      <w:pPr>
        <w:ind w:left="1848" w:hanging="360"/>
      </w:pPr>
    </w:lvl>
    <w:lvl w:ilvl="1" w:tplc="40090019" w:tentative="1">
      <w:start w:val="1"/>
      <w:numFmt w:val="lowerLetter"/>
      <w:lvlText w:val="%2."/>
      <w:lvlJc w:val="left"/>
      <w:pPr>
        <w:ind w:left="2568" w:hanging="360"/>
      </w:pPr>
    </w:lvl>
    <w:lvl w:ilvl="2" w:tplc="4009001B" w:tentative="1">
      <w:start w:val="1"/>
      <w:numFmt w:val="lowerRoman"/>
      <w:lvlText w:val="%3."/>
      <w:lvlJc w:val="right"/>
      <w:pPr>
        <w:ind w:left="3288" w:hanging="180"/>
      </w:pPr>
    </w:lvl>
    <w:lvl w:ilvl="3" w:tplc="4009000F" w:tentative="1">
      <w:start w:val="1"/>
      <w:numFmt w:val="decimal"/>
      <w:lvlText w:val="%4."/>
      <w:lvlJc w:val="left"/>
      <w:pPr>
        <w:ind w:left="4008" w:hanging="360"/>
      </w:pPr>
    </w:lvl>
    <w:lvl w:ilvl="4" w:tplc="40090019" w:tentative="1">
      <w:start w:val="1"/>
      <w:numFmt w:val="lowerLetter"/>
      <w:lvlText w:val="%5."/>
      <w:lvlJc w:val="left"/>
      <w:pPr>
        <w:ind w:left="4728" w:hanging="360"/>
      </w:pPr>
    </w:lvl>
    <w:lvl w:ilvl="5" w:tplc="4009001B" w:tentative="1">
      <w:start w:val="1"/>
      <w:numFmt w:val="lowerRoman"/>
      <w:lvlText w:val="%6."/>
      <w:lvlJc w:val="right"/>
      <w:pPr>
        <w:ind w:left="5448" w:hanging="180"/>
      </w:pPr>
    </w:lvl>
    <w:lvl w:ilvl="6" w:tplc="4009000F" w:tentative="1">
      <w:start w:val="1"/>
      <w:numFmt w:val="decimal"/>
      <w:lvlText w:val="%7."/>
      <w:lvlJc w:val="left"/>
      <w:pPr>
        <w:ind w:left="6168" w:hanging="360"/>
      </w:pPr>
    </w:lvl>
    <w:lvl w:ilvl="7" w:tplc="40090019" w:tentative="1">
      <w:start w:val="1"/>
      <w:numFmt w:val="lowerLetter"/>
      <w:lvlText w:val="%8."/>
      <w:lvlJc w:val="left"/>
      <w:pPr>
        <w:ind w:left="6888" w:hanging="360"/>
      </w:pPr>
    </w:lvl>
    <w:lvl w:ilvl="8" w:tplc="4009001B" w:tentative="1">
      <w:start w:val="1"/>
      <w:numFmt w:val="lowerRoman"/>
      <w:lvlText w:val="%9."/>
      <w:lvlJc w:val="right"/>
      <w:pPr>
        <w:ind w:left="7608" w:hanging="180"/>
      </w:pPr>
    </w:lvl>
  </w:abstractNum>
  <w:abstractNum w:abstractNumId="10">
    <w:nsid w:val="3D262E67"/>
    <w:multiLevelType w:val="hybridMultilevel"/>
    <w:tmpl w:val="D7686FC6"/>
    <w:lvl w:ilvl="0" w:tplc="7F3A77C8">
      <w:start w:val="1"/>
      <w:numFmt w:val="bullet"/>
      <w:lvlText w:val=""/>
      <w:lvlJc w:val="left"/>
      <w:pPr>
        <w:tabs>
          <w:tab w:val="num" w:pos="720"/>
        </w:tabs>
        <w:ind w:left="720" w:hanging="360"/>
      </w:pPr>
      <w:rPr>
        <w:rFonts w:ascii="Wingdings" w:hAnsi="Wingdings" w:hint="default"/>
      </w:rPr>
    </w:lvl>
    <w:lvl w:ilvl="1" w:tplc="AC76D5CC" w:tentative="1">
      <w:start w:val="1"/>
      <w:numFmt w:val="bullet"/>
      <w:lvlText w:val=""/>
      <w:lvlJc w:val="left"/>
      <w:pPr>
        <w:tabs>
          <w:tab w:val="num" w:pos="1440"/>
        </w:tabs>
        <w:ind w:left="1440" w:hanging="360"/>
      </w:pPr>
      <w:rPr>
        <w:rFonts w:ascii="Wingdings" w:hAnsi="Wingdings" w:hint="default"/>
      </w:rPr>
    </w:lvl>
    <w:lvl w:ilvl="2" w:tplc="AA9A5C12" w:tentative="1">
      <w:start w:val="1"/>
      <w:numFmt w:val="bullet"/>
      <w:lvlText w:val=""/>
      <w:lvlJc w:val="left"/>
      <w:pPr>
        <w:tabs>
          <w:tab w:val="num" w:pos="2160"/>
        </w:tabs>
        <w:ind w:left="2160" w:hanging="360"/>
      </w:pPr>
      <w:rPr>
        <w:rFonts w:ascii="Wingdings" w:hAnsi="Wingdings" w:hint="default"/>
      </w:rPr>
    </w:lvl>
    <w:lvl w:ilvl="3" w:tplc="9808FF1E" w:tentative="1">
      <w:start w:val="1"/>
      <w:numFmt w:val="bullet"/>
      <w:lvlText w:val=""/>
      <w:lvlJc w:val="left"/>
      <w:pPr>
        <w:tabs>
          <w:tab w:val="num" w:pos="2880"/>
        </w:tabs>
        <w:ind w:left="2880" w:hanging="360"/>
      </w:pPr>
      <w:rPr>
        <w:rFonts w:ascii="Wingdings" w:hAnsi="Wingdings" w:hint="default"/>
      </w:rPr>
    </w:lvl>
    <w:lvl w:ilvl="4" w:tplc="B2EA6280" w:tentative="1">
      <w:start w:val="1"/>
      <w:numFmt w:val="bullet"/>
      <w:lvlText w:val=""/>
      <w:lvlJc w:val="left"/>
      <w:pPr>
        <w:tabs>
          <w:tab w:val="num" w:pos="3600"/>
        </w:tabs>
        <w:ind w:left="3600" w:hanging="360"/>
      </w:pPr>
      <w:rPr>
        <w:rFonts w:ascii="Wingdings" w:hAnsi="Wingdings" w:hint="default"/>
      </w:rPr>
    </w:lvl>
    <w:lvl w:ilvl="5" w:tplc="273A406C" w:tentative="1">
      <w:start w:val="1"/>
      <w:numFmt w:val="bullet"/>
      <w:lvlText w:val=""/>
      <w:lvlJc w:val="left"/>
      <w:pPr>
        <w:tabs>
          <w:tab w:val="num" w:pos="4320"/>
        </w:tabs>
        <w:ind w:left="4320" w:hanging="360"/>
      </w:pPr>
      <w:rPr>
        <w:rFonts w:ascii="Wingdings" w:hAnsi="Wingdings" w:hint="default"/>
      </w:rPr>
    </w:lvl>
    <w:lvl w:ilvl="6" w:tplc="F3B64634" w:tentative="1">
      <w:start w:val="1"/>
      <w:numFmt w:val="bullet"/>
      <w:lvlText w:val=""/>
      <w:lvlJc w:val="left"/>
      <w:pPr>
        <w:tabs>
          <w:tab w:val="num" w:pos="5040"/>
        </w:tabs>
        <w:ind w:left="5040" w:hanging="360"/>
      </w:pPr>
      <w:rPr>
        <w:rFonts w:ascii="Wingdings" w:hAnsi="Wingdings" w:hint="default"/>
      </w:rPr>
    </w:lvl>
    <w:lvl w:ilvl="7" w:tplc="B0AC6730" w:tentative="1">
      <w:start w:val="1"/>
      <w:numFmt w:val="bullet"/>
      <w:lvlText w:val=""/>
      <w:lvlJc w:val="left"/>
      <w:pPr>
        <w:tabs>
          <w:tab w:val="num" w:pos="5760"/>
        </w:tabs>
        <w:ind w:left="5760" w:hanging="360"/>
      </w:pPr>
      <w:rPr>
        <w:rFonts w:ascii="Wingdings" w:hAnsi="Wingdings" w:hint="default"/>
      </w:rPr>
    </w:lvl>
    <w:lvl w:ilvl="8" w:tplc="F2289054" w:tentative="1">
      <w:start w:val="1"/>
      <w:numFmt w:val="bullet"/>
      <w:lvlText w:val=""/>
      <w:lvlJc w:val="left"/>
      <w:pPr>
        <w:tabs>
          <w:tab w:val="num" w:pos="6480"/>
        </w:tabs>
        <w:ind w:left="6480" w:hanging="360"/>
      </w:pPr>
      <w:rPr>
        <w:rFonts w:ascii="Wingdings" w:hAnsi="Wingdings" w:hint="default"/>
      </w:rPr>
    </w:lvl>
  </w:abstractNum>
  <w:abstractNum w:abstractNumId="11">
    <w:nsid w:val="44E135EA"/>
    <w:multiLevelType w:val="hybridMultilevel"/>
    <w:tmpl w:val="140EB206"/>
    <w:lvl w:ilvl="0" w:tplc="DA6AC0C4">
      <w:start w:val="1"/>
      <w:numFmt w:val="bullet"/>
      <w:lvlText w:val=""/>
      <w:lvlJc w:val="left"/>
      <w:pPr>
        <w:ind w:left="720" w:hanging="360"/>
      </w:pPr>
      <w:rPr>
        <w:rFonts w:ascii="Wingdings 3" w:hAnsi="Wingdings 3"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6863516"/>
    <w:multiLevelType w:val="hybridMultilevel"/>
    <w:tmpl w:val="A8067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954A8C"/>
    <w:multiLevelType w:val="hybridMultilevel"/>
    <w:tmpl w:val="2F10E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A506947"/>
    <w:multiLevelType w:val="hybridMultilevel"/>
    <w:tmpl w:val="26749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64AC8"/>
    <w:multiLevelType w:val="hybridMultilevel"/>
    <w:tmpl w:val="E2E4C1FE"/>
    <w:lvl w:ilvl="0" w:tplc="CC42A73A">
      <w:start w:val="1"/>
      <w:numFmt w:val="bullet"/>
      <w:lvlText w:val=""/>
      <w:lvlJc w:val="left"/>
      <w:pPr>
        <w:tabs>
          <w:tab w:val="num" w:pos="1440"/>
        </w:tabs>
        <w:ind w:left="1440" w:hanging="360"/>
      </w:pPr>
      <w:rPr>
        <w:rFonts w:ascii="Symbol" w:hAnsi="Symbol" w:hint="default"/>
        <w:color w:val="FF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13C0472"/>
    <w:multiLevelType w:val="hybridMultilevel"/>
    <w:tmpl w:val="CDD26866"/>
    <w:lvl w:ilvl="0" w:tplc="BAE0B7AC">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9">
    <w:nsid w:val="642C4541"/>
    <w:multiLevelType w:val="hybridMultilevel"/>
    <w:tmpl w:val="3802F3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CD32274"/>
    <w:multiLevelType w:val="hybridMultilevel"/>
    <w:tmpl w:val="65BEA01E"/>
    <w:lvl w:ilvl="0" w:tplc="7D549F0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20"/>
  </w:num>
  <w:num w:numId="3">
    <w:abstractNumId w:val="9"/>
  </w:num>
  <w:num w:numId="4">
    <w:abstractNumId w:val="12"/>
  </w:num>
  <w:num w:numId="5">
    <w:abstractNumId w:val="11"/>
  </w:num>
  <w:num w:numId="6">
    <w:abstractNumId w:val="10"/>
  </w:num>
  <w:num w:numId="7">
    <w:abstractNumId w:val="18"/>
  </w:num>
  <w:num w:numId="8">
    <w:abstractNumId w:val="14"/>
  </w:num>
  <w:num w:numId="9">
    <w:abstractNumId w:val="4"/>
  </w:num>
  <w:num w:numId="10">
    <w:abstractNumId w:val="3"/>
  </w:num>
  <w:num w:numId="11">
    <w:abstractNumId w:val="19"/>
  </w:num>
  <w:num w:numId="12">
    <w:abstractNumId w:val="8"/>
  </w:num>
  <w:num w:numId="13">
    <w:abstractNumId w:val="0"/>
  </w:num>
  <w:num w:numId="14">
    <w:abstractNumId w:val="13"/>
  </w:num>
  <w:num w:numId="15">
    <w:abstractNumId w:val="2"/>
  </w:num>
  <w:num w:numId="16">
    <w:abstractNumId w:val="1"/>
  </w:num>
  <w:num w:numId="17">
    <w:abstractNumId w:val="15"/>
  </w:num>
  <w:num w:numId="18">
    <w:abstractNumId w:val="17"/>
  </w:num>
  <w:num w:numId="19">
    <w:abstractNumId w:val="6"/>
  </w:num>
  <w:num w:numId="20">
    <w:abstractNumId w:val="5"/>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348D"/>
    <w:rsid w:val="00175B21"/>
    <w:rsid w:val="001E3C0A"/>
    <w:rsid w:val="00247632"/>
    <w:rsid w:val="00277084"/>
    <w:rsid w:val="002871E0"/>
    <w:rsid w:val="00312A88"/>
    <w:rsid w:val="003138E7"/>
    <w:rsid w:val="003277E7"/>
    <w:rsid w:val="004243F2"/>
    <w:rsid w:val="004575B3"/>
    <w:rsid w:val="0047099B"/>
    <w:rsid w:val="004A39A6"/>
    <w:rsid w:val="004E51CC"/>
    <w:rsid w:val="005F79D6"/>
    <w:rsid w:val="006017F0"/>
    <w:rsid w:val="00612D58"/>
    <w:rsid w:val="006360AB"/>
    <w:rsid w:val="006558EC"/>
    <w:rsid w:val="0067064C"/>
    <w:rsid w:val="006812EB"/>
    <w:rsid w:val="00694DDF"/>
    <w:rsid w:val="006C348D"/>
    <w:rsid w:val="00762285"/>
    <w:rsid w:val="00766395"/>
    <w:rsid w:val="007D3E75"/>
    <w:rsid w:val="0083489A"/>
    <w:rsid w:val="008A7992"/>
    <w:rsid w:val="00941178"/>
    <w:rsid w:val="0095233C"/>
    <w:rsid w:val="00A12FA7"/>
    <w:rsid w:val="00A27BD8"/>
    <w:rsid w:val="00A7160E"/>
    <w:rsid w:val="00A9508A"/>
    <w:rsid w:val="00AD0C2A"/>
    <w:rsid w:val="00AE5A14"/>
    <w:rsid w:val="00AE7025"/>
    <w:rsid w:val="00B07FF8"/>
    <w:rsid w:val="00B20D28"/>
    <w:rsid w:val="00C4178F"/>
    <w:rsid w:val="00C716ED"/>
    <w:rsid w:val="00CE33C9"/>
    <w:rsid w:val="00CF0289"/>
    <w:rsid w:val="00D04859"/>
    <w:rsid w:val="00D25EC1"/>
    <w:rsid w:val="00D543B8"/>
    <w:rsid w:val="00DD58F9"/>
    <w:rsid w:val="00DE5965"/>
    <w:rsid w:val="00E01AFD"/>
    <w:rsid w:val="00E21164"/>
    <w:rsid w:val="00ED6E10"/>
    <w:rsid w:val="00F0277B"/>
    <w:rsid w:val="00F81C26"/>
    <w:rsid w:val="00FC5C19"/>
    <w:rsid w:val="00FF01C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48D"/>
    <w:rPr>
      <w:rFonts w:ascii="Calibri" w:eastAsia="Times New Roman" w:hAnsi="Calibri" w:cs="Times New Roman"/>
      <w:lang w:eastAsia="en-IN"/>
    </w:rPr>
  </w:style>
  <w:style w:type="paragraph" w:styleId="Heading1">
    <w:name w:val="heading 1"/>
    <w:basedOn w:val="Normal"/>
    <w:next w:val="Normal"/>
    <w:link w:val="Heading1Char"/>
    <w:uiPriority w:val="9"/>
    <w:qFormat/>
    <w:rsid w:val="006C348D"/>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6C348D"/>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6C348D"/>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348D"/>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348D"/>
    <w:rPr>
      <w:rFonts w:ascii="Cambria" w:eastAsia="Times New Roman" w:hAnsi="Cambria" w:cs="Times New Roman"/>
      <w:b/>
      <w:bCs/>
      <w:color w:val="365F91"/>
      <w:sz w:val="28"/>
      <w:szCs w:val="28"/>
      <w:lang w:eastAsia="en-IN"/>
    </w:rPr>
  </w:style>
  <w:style w:type="character" w:customStyle="1" w:styleId="Heading2Char">
    <w:name w:val="Heading 2 Char"/>
    <w:basedOn w:val="DefaultParagraphFont"/>
    <w:link w:val="Heading2"/>
    <w:rsid w:val="006C348D"/>
    <w:rPr>
      <w:rFonts w:ascii="Arial" w:eastAsia="Times New Roman" w:hAnsi="Arial" w:cs="Arial"/>
      <w:b/>
      <w:bCs/>
      <w:i/>
      <w:iCs/>
      <w:sz w:val="28"/>
      <w:szCs w:val="28"/>
      <w:lang w:val="en-US"/>
    </w:rPr>
  </w:style>
  <w:style w:type="character" w:customStyle="1" w:styleId="Heading4Char">
    <w:name w:val="Heading 4 Char"/>
    <w:basedOn w:val="DefaultParagraphFont"/>
    <w:link w:val="Heading4"/>
    <w:uiPriority w:val="9"/>
    <w:semiHidden/>
    <w:rsid w:val="006C348D"/>
    <w:rPr>
      <w:rFonts w:ascii="Calibri" w:eastAsia="Times New Roman" w:hAnsi="Calibri" w:cs="Times New Roman"/>
      <w:b/>
      <w:bCs/>
      <w:sz w:val="28"/>
      <w:szCs w:val="28"/>
      <w:lang w:eastAsia="en-IN"/>
    </w:rPr>
  </w:style>
  <w:style w:type="character" w:customStyle="1" w:styleId="Heading6Char">
    <w:name w:val="Heading 6 Char"/>
    <w:basedOn w:val="DefaultParagraphFont"/>
    <w:link w:val="Heading6"/>
    <w:uiPriority w:val="9"/>
    <w:semiHidden/>
    <w:rsid w:val="006C348D"/>
    <w:rPr>
      <w:rFonts w:ascii="Calibri" w:eastAsia="Times New Roman" w:hAnsi="Calibri" w:cs="Times New Roman"/>
      <w:b/>
      <w:bCs/>
      <w:lang w:eastAsia="en-IN"/>
    </w:rPr>
  </w:style>
  <w:style w:type="paragraph" w:styleId="BalloonText">
    <w:name w:val="Balloon Text"/>
    <w:basedOn w:val="Normal"/>
    <w:link w:val="BalloonTextChar"/>
    <w:uiPriority w:val="99"/>
    <w:semiHidden/>
    <w:unhideWhenUsed/>
    <w:rsid w:val="006C3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48D"/>
    <w:rPr>
      <w:rFonts w:ascii="Tahoma" w:eastAsia="Times New Roman" w:hAnsi="Tahoma" w:cs="Tahoma"/>
      <w:sz w:val="16"/>
      <w:szCs w:val="16"/>
      <w:lang w:eastAsia="en-IN"/>
    </w:rPr>
  </w:style>
  <w:style w:type="table" w:styleId="TableGrid">
    <w:name w:val="Table Grid"/>
    <w:basedOn w:val="TableNormal"/>
    <w:uiPriority w:val="59"/>
    <w:rsid w:val="006C348D"/>
    <w:pPr>
      <w:spacing w:after="0" w:line="240" w:lineRule="auto"/>
    </w:pPr>
    <w:rPr>
      <w:rFonts w:ascii="Calibri" w:eastAsia="Times New Roman" w:hAnsi="Calibri" w:cs="Times New Roman"/>
      <w:sz w:val="20"/>
      <w:szCs w:val="20"/>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C348D"/>
    <w:pPr>
      <w:ind w:left="720"/>
      <w:contextualSpacing/>
    </w:pPr>
  </w:style>
  <w:style w:type="character" w:styleId="PlaceholderText">
    <w:name w:val="Placeholder Text"/>
    <w:basedOn w:val="DefaultParagraphFont"/>
    <w:uiPriority w:val="99"/>
    <w:semiHidden/>
    <w:rsid w:val="006C348D"/>
    <w:rPr>
      <w:color w:val="808080"/>
    </w:rPr>
  </w:style>
  <w:style w:type="paragraph" w:styleId="Header">
    <w:name w:val="header"/>
    <w:basedOn w:val="Normal"/>
    <w:link w:val="HeaderChar"/>
    <w:uiPriority w:val="99"/>
    <w:semiHidden/>
    <w:unhideWhenUsed/>
    <w:rsid w:val="006C348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C348D"/>
    <w:rPr>
      <w:rFonts w:ascii="Calibri" w:eastAsia="Times New Roman" w:hAnsi="Calibri" w:cs="Times New Roman"/>
      <w:lang w:eastAsia="en-IN"/>
    </w:rPr>
  </w:style>
  <w:style w:type="paragraph" w:styleId="Footer">
    <w:name w:val="footer"/>
    <w:basedOn w:val="Normal"/>
    <w:link w:val="FooterChar"/>
    <w:unhideWhenUsed/>
    <w:rsid w:val="006C348D"/>
    <w:pPr>
      <w:tabs>
        <w:tab w:val="center" w:pos="4513"/>
        <w:tab w:val="right" w:pos="9026"/>
      </w:tabs>
      <w:spacing w:after="0" w:line="240" w:lineRule="auto"/>
    </w:pPr>
  </w:style>
  <w:style w:type="character" w:customStyle="1" w:styleId="FooterChar">
    <w:name w:val="Footer Char"/>
    <w:basedOn w:val="DefaultParagraphFont"/>
    <w:link w:val="Footer"/>
    <w:rsid w:val="006C348D"/>
    <w:rPr>
      <w:rFonts w:ascii="Calibri" w:eastAsia="Times New Roman" w:hAnsi="Calibri" w:cs="Times New Roman"/>
      <w:lang w:eastAsia="en-IN"/>
    </w:rPr>
  </w:style>
  <w:style w:type="paragraph" w:styleId="BodyText">
    <w:name w:val="Body Text"/>
    <w:basedOn w:val="Normal"/>
    <w:link w:val="BodyTextChar"/>
    <w:rsid w:val="006C348D"/>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6C348D"/>
    <w:rPr>
      <w:rFonts w:ascii="Book Antiqua" w:eastAsia="Times New Roman" w:hAnsi="Book Antiqua" w:cs="Book Antiqua"/>
      <w:sz w:val="24"/>
      <w:szCs w:val="24"/>
      <w:lang w:val="en-US"/>
    </w:rPr>
  </w:style>
  <w:style w:type="paragraph" w:styleId="NormalWeb">
    <w:name w:val="Normal (Web)"/>
    <w:basedOn w:val="Normal"/>
    <w:uiPriority w:val="99"/>
    <w:semiHidden/>
    <w:unhideWhenUsed/>
    <w:rsid w:val="006C348D"/>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6C348D"/>
    <w:rPr>
      <w:color w:val="0000FF"/>
      <w:u w:val="single"/>
    </w:rPr>
  </w:style>
  <w:style w:type="paragraph" w:styleId="NoSpacing">
    <w:name w:val="No Spacing"/>
    <w:qFormat/>
    <w:rsid w:val="006C348D"/>
    <w:pPr>
      <w:suppressAutoHyphens/>
      <w:spacing w:after="0" w:line="240" w:lineRule="auto"/>
    </w:pPr>
    <w:rPr>
      <w:rFonts w:ascii="Calibri" w:eastAsia="Times New Roman" w:hAnsi="Calibri" w:cs="Times New Roman"/>
      <w:kern w:val="1"/>
      <w:lang w:eastAsia="ar-SA"/>
    </w:rPr>
  </w:style>
  <w:style w:type="paragraph" w:customStyle="1" w:styleId="TableContents">
    <w:name w:val="Table Contents"/>
    <w:basedOn w:val="Normal"/>
    <w:rsid w:val="006C348D"/>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BodyTextIndent2">
    <w:name w:val="Body Text Indent 2"/>
    <w:basedOn w:val="Normal"/>
    <w:link w:val="BodyTextIndent2Char"/>
    <w:uiPriority w:val="99"/>
    <w:unhideWhenUsed/>
    <w:rsid w:val="006C348D"/>
    <w:pPr>
      <w:spacing w:after="120" w:line="480" w:lineRule="auto"/>
      <w:ind w:left="283"/>
    </w:pPr>
  </w:style>
  <w:style w:type="character" w:customStyle="1" w:styleId="BodyTextIndent2Char">
    <w:name w:val="Body Text Indent 2 Char"/>
    <w:basedOn w:val="DefaultParagraphFont"/>
    <w:link w:val="BodyTextIndent2"/>
    <w:uiPriority w:val="99"/>
    <w:rsid w:val="006C348D"/>
    <w:rPr>
      <w:rFonts w:ascii="Calibri" w:eastAsia="Times New Roman" w:hAnsi="Calibri" w:cs="Times New Roman"/>
      <w:lang w:eastAsia="en-IN"/>
    </w:rPr>
  </w:style>
  <w:style w:type="paragraph" w:styleId="Title">
    <w:name w:val="Title"/>
    <w:basedOn w:val="Normal"/>
    <w:link w:val="TitleChar"/>
    <w:qFormat/>
    <w:rsid w:val="006C348D"/>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6C348D"/>
    <w:rPr>
      <w:rFonts w:ascii="Times New Roman" w:eastAsia="Times New Roman" w:hAnsi="Times New Roman" w:cs="Times New Roman"/>
      <w:b/>
      <w:bCs/>
      <w:sz w:val="28"/>
      <w:szCs w:val="24"/>
      <w:lang w:val="en-US"/>
    </w:rPr>
  </w:style>
  <w:style w:type="paragraph" w:customStyle="1" w:styleId="p16">
    <w:name w:val="p16"/>
    <w:basedOn w:val="Normal"/>
    <w:rsid w:val="006C348D"/>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6C348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C348D"/>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6C348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C348D"/>
    <w:rPr>
      <w:rFonts w:ascii="Arial" w:eastAsia="Times New Roman" w:hAnsi="Arial" w:cs="Arial"/>
      <w:vanish/>
      <w:sz w:val="16"/>
      <w:szCs w:val="16"/>
      <w:lang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25</Pages>
  <Words>3611</Words>
  <Characters>20586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21</cp:revision>
  <cp:lastPrinted>2018-08-27T09:04:00Z</cp:lastPrinted>
  <dcterms:created xsi:type="dcterms:W3CDTF">2018-08-20T05:00:00Z</dcterms:created>
  <dcterms:modified xsi:type="dcterms:W3CDTF">2018-08-27T09:05:00Z</dcterms:modified>
</cp:coreProperties>
</file>